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BC3A" w14:textId="77777777"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bookmarkStart w:id="0" w:name="_GoBack"/>
      <w:bookmarkEnd w:id="0"/>
      <w:r w:rsidR="00DD6252">
        <w:rPr>
          <w:noProof/>
          <w:lang w:eastAsia="en-GB"/>
        </w:rPr>
        <w:drawing>
          <wp:inline distT="0" distB="0" distL="0" distR="0" wp14:anchorId="79E46EDF" wp14:editId="4B7E6842">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393CC00F" w14:textId="77777777" w:rsidR="00446219" w:rsidRDefault="00446219" w:rsidP="0003098A">
      <w:pPr>
        <w:pStyle w:val="Heading2"/>
        <w:rPr>
          <w:rStyle w:val="Heading3Char"/>
          <w:b/>
          <w:highlight w:val="lightGray"/>
        </w:rPr>
      </w:pPr>
    </w:p>
    <w:p w14:paraId="6AA0C1C2" w14:textId="77777777"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D757C">
        <w:rPr>
          <w:rStyle w:val="Heading3Char"/>
          <w:b/>
        </w:rPr>
        <w:t>NHS G</w:t>
      </w:r>
      <w:r w:rsidR="003751DE">
        <w:rPr>
          <w:rStyle w:val="Heading3Char"/>
          <w:b/>
        </w:rPr>
        <w:t xml:space="preserve">olden </w:t>
      </w:r>
      <w:r w:rsidR="003D757C">
        <w:rPr>
          <w:rStyle w:val="Heading3Char"/>
          <w:b/>
        </w:rPr>
        <w:t>J</w:t>
      </w:r>
      <w:r w:rsidR="003751DE">
        <w:rPr>
          <w:rStyle w:val="Heading3Char"/>
          <w:b/>
        </w:rPr>
        <w:t>ubilee</w:t>
      </w:r>
      <w:r w:rsidR="00050D76" w:rsidRPr="00050D76">
        <w:rPr>
          <w:rStyle w:val="Heading3Char"/>
          <w:b/>
        </w:rPr>
        <w:t xml:space="preserve"> Board </w:t>
      </w:r>
    </w:p>
    <w:p w14:paraId="3436262A" w14:textId="2B9393FE"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ins w:id="1" w:author="Christine Nelson (NHS GOLDEN JUBILEE)" w:date="2023-09-22T09:27:00Z">
        <w:r w:rsidR="000B6621">
          <w:rPr>
            <w:rStyle w:val="Heading3Char"/>
            <w:b/>
          </w:rPr>
          <w:t>28</w:t>
        </w:r>
      </w:ins>
      <w:del w:id="2" w:author="Christine Nelson (NHS GOLDEN JUBILEE)" w:date="2023-09-22T09:27:00Z">
        <w:r w:rsidR="00FE7C8E" w:rsidDel="000B6621">
          <w:rPr>
            <w:rStyle w:val="Heading3Char"/>
            <w:b/>
          </w:rPr>
          <w:delText>12</w:delText>
        </w:r>
      </w:del>
      <w:r w:rsidR="00FE7C8E">
        <w:rPr>
          <w:rStyle w:val="Heading3Char"/>
          <w:b/>
        </w:rPr>
        <w:t xml:space="preserve"> September 2023</w:t>
      </w:r>
    </w:p>
    <w:p w14:paraId="1C62E84F" w14:textId="77777777" w:rsidR="00B77902" w:rsidRPr="00050D76"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FE7C8E">
        <w:rPr>
          <w:rFonts w:cs="Arial"/>
          <w:bCs/>
        </w:rPr>
        <w:t>Audit and Risk</w:t>
      </w:r>
      <w:r w:rsidR="00050D76" w:rsidRPr="00050D76">
        <w:rPr>
          <w:rFonts w:cs="Arial"/>
          <w:bCs/>
        </w:rPr>
        <w:t xml:space="preserve"> Committee update</w:t>
      </w:r>
    </w:p>
    <w:p w14:paraId="1976EA61" w14:textId="77777777" w:rsidR="005814A6" w:rsidRDefault="0003098A" w:rsidP="005814A6">
      <w:pPr>
        <w:pStyle w:val="Heading3"/>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C3506D">
        <w:rPr>
          <w:rStyle w:val="Heading3Char"/>
          <w:b/>
        </w:rPr>
        <w:t xml:space="preserve">Michael Breen, Finance Director </w:t>
      </w:r>
      <w:r w:rsidR="00022EE5">
        <w:rPr>
          <w:rStyle w:val="Heading3Char"/>
          <w:b/>
        </w:rPr>
        <w:t xml:space="preserve"> </w:t>
      </w:r>
    </w:p>
    <w:p w14:paraId="020A5040" w14:textId="77777777" w:rsidR="0003098A" w:rsidRPr="00F3337D" w:rsidRDefault="00FE7C8E" w:rsidP="00DF2ADD">
      <w:pPr>
        <w:pStyle w:val="Heading3"/>
        <w:spacing w:after="240"/>
        <w:ind w:left="4536"/>
        <w:rPr>
          <w:rStyle w:val="Heading3Char"/>
          <w:b/>
        </w:rPr>
      </w:pPr>
      <w:r>
        <w:rPr>
          <w:rStyle w:val="Heading3Char"/>
          <w:b/>
        </w:rPr>
        <w:t>Karen Kelly</w:t>
      </w:r>
      <w:r w:rsidR="00C3506D">
        <w:rPr>
          <w:rStyle w:val="Heading3Char"/>
          <w:b/>
        </w:rPr>
        <w:t>, Non-Executive Director</w:t>
      </w:r>
      <w:r w:rsidR="00107B3E">
        <w:rPr>
          <w:rStyle w:val="Heading3Char"/>
          <w:b/>
        </w:rPr>
        <w:t xml:space="preserve"> </w:t>
      </w:r>
      <w:r w:rsidR="00C3506D">
        <w:rPr>
          <w:rStyle w:val="Heading3Char"/>
          <w:b/>
        </w:rPr>
        <w:t>(Chair)</w:t>
      </w:r>
    </w:p>
    <w:p w14:paraId="60B565E3" w14:textId="77777777" w:rsidR="00430C09" w:rsidRDefault="00430C09" w:rsidP="00DF2ADD">
      <w:pPr>
        <w:pStyle w:val="Heading3"/>
        <w:spacing w:before="0" w:line="360" w:lineRule="auto"/>
        <w:ind w:left="4536" w:hanging="4536"/>
        <w:rPr>
          <w:rStyle w:val="Heading3Char"/>
          <w:b/>
        </w:rPr>
      </w:pPr>
      <w:r w:rsidRPr="00F3337D">
        <w:rPr>
          <w:rStyle w:val="Heading3Char"/>
          <w:b/>
        </w:rPr>
        <w:t>Report Author</w:t>
      </w:r>
      <w:r w:rsidR="0003098A" w:rsidRPr="00F3337D">
        <w:rPr>
          <w:rStyle w:val="Heading3Char"/>
          <w:b/>
        </w:rPr>
        <w:t>:</w:t>
      </w:r>
      <w:r w:rsidR="00EB2B54">
        <w:rPr>
          <w:rStyle w:val="Heading3Char"/>
          <w:b/>
        </w:rPr>
        <w:tab/>
      </w:r>
      <w:r w:rsidR="00107B3E">
        <w:rPr>
          <w:rStyle w:val="Heading3Char"/>
          <w:b/>
        </w:rPr>
        <w:t>Nicki Hamer, Head of Corporate Governance and Board Secretary</w:t>
      </w:r>
      <w:r w:rsidR="00C3506D">
        <w:rPr>
          <w:rStyle w:val="Heading3Char"/>
          <w:b/>
        </w:rPr>
        <w:t xml:space="preserve"> </w:t>
      </w:r>
    </w:p>
    <w:p w14:paraId="2A12AFFA" w14:textId="77777777" w:rsidR="00B77902" w:rsidRPr="00B77902" w:rsidRDefault="00B77902" w:rsidP="00B77902"/>
    <w:p w14:paraId="29F5D3A0" w14:textId="77777777" w:rsidR="00A43898" w:rsidRDefault="00A43898" w:rsidP="003D757C">
      <w:pPr>
        <w:pStyle w:val="Heading2"/>
        <w:numPr>
          <w:ilvl w:val="0"/>
          <w:numId w:val="21"/>
        </w:numPr>
        <w:spacing w:line="276" w:lineRule="auto"/>
      </w:pPr>
      <w:r w:rsidRPr="00F05C63">
        <w:t>Purpose</w:t>
      </w:r>
    </w:p>
    <w:p w14:paraId="56C477BE" w14:textId="77777777" w:rsidR="003D757C" w:rsidRPr="003D757C" w:rsidRDefault="003D757C" w:rsidP="003D757C">
      <w:pPr>
        <w:ind w:left="709"/>
      </w:pPr>
    </w:p>
    <w:p w14:paraId="4A328CF7" w14:textId="77777777" w:rsidR="00A43898" w:rsidRDefault="00A43898" w:rsidP="00A43898">
      <w:pPr>
        <w:pStyle w:val="Heading3"/>
        <w:spacing w:line="276" w:lineRule="auto"/>
        <w:ind w:left="720"/>
        <w:rPr>
          <w:lang w:eastAsia="en-GB"/>
        </w:rPr>
      </w:pPr>
      <w:r w:rsidRPr="009807B4">
        <w:rPr>
          <w:lang w:eastAsia="en-GB"/>
        </w:rPr>
        <w:t xml:space="preserve">This is presented to the Board for: </w:t>
      </w:r>
    </w:p>
    <w:p w14:paraId="1056AA83" w14:textId="77777777" w:rsidR="00A43898" w:rsidRPr="00E91820" w:rsidRDefault="00A43898" w:rsidP="00A43898">
      <w:pPr>
        <w:pStyle w:val="Heading3"/>
        <w:numPr>
          <w:ilvl w:val="0"/>
          <w:numId w:val="9"/>
        </w:numPr>
        <w:spacing w:line="276" w:lineRule="auto"/>
        <w:ind w:left="1080"/>
        <w:rPr>
          <w:b w:val="0"/>
          <w:lang w:eastAsia="en-GB"/>
        </w:rPr>
      </w:pPr>
      <w:r>
        <w:rPr>
          <w:b w:val="0"/>
          <w:lang w:eastAsia="en-GB"/>
        </w:rPr>
        <w:t>Awareness</w:t>
      </w:r>
    </w:p>
    <w:p w14:paraId="67D821B4" w14:textId="77777777" w:rsidR="00A43898" w:rsidRDefault="00A43898" w:rsidP="00A43898">
      <w:pPr>
        <w:autoSpaceDE w:val="0"/>
        <w:autoSpaceDN w:val="0"/>
        <w:adjustRightInd w:val="0"/>
        <w:spacing w:before="40" w:after="40" w:line="276" w:lineRule="auto"/>
        <w:ind w:left="720"/>
        <w:rPr>
          <w:rFonts w:cs="Arial"/>
          <w:color w:val="000000"/>
          <w:szCs w:val="24"/>
          <w:lang w:eastAsia="en-GB"/>
        </w:rPr>
      </w:pPr>
    </w:p>
    <w:p w14:paraId="6991E67B" w14:textId="77777777" w:rsidR="00A43898" w:rsidRDefault="00A43898" w:rsidP="00A43898">
      <w:pPr>
        <w:pStyle w:val="Heading3"/>
        <w:ind w:left="720"/>
        <w:rPr>
          <w:lang w:eastAsia="en-GB"/>
        </w:rPr>
      </w:pPr>
      <w:r w:rsidRPr="002966E0">
        <w:rPr>
          <w:lang w:eastAsia="en-GB"/>
        </w:rPr>
        <w:t xml:space="preserve">This </w:t>
      </w:r>
      <w:r>
        <w:rPr>
          <w:lang w:eastAsia="en-GB"/>
        </w:rPr>
        <w:t>report relates to a:</w:t>
      </w:r>
    </w:p>
    <w:p w14:paraId="1D43F2B3" w14:textId="77777777"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w:t>
      </w:r>
      <w:r w:rsidR="00DA0BFA">
        <w:rPr>
          <w:rFonts w:ascii="Arial" w:hAnsi="Arial" w:cs="Arial"/>
          <w:color w:val="000000"/>
          <w:sz w:val="24"/>
          <w:szCs w:val="24"/>
        </w:rPr>
        <w:t>n</w:t>
      </w:r>
      <w:r w:rsidRPr="00E91820">
        <w:rPr>
          <w:rFonts w:ascii="Arial" w:hAnsi="Arial" w:cs="Arial"/>
          <w:color w:val="000000"/>
          <w:sz w:val="24"/>
          <w:szCs w:val="24"/>
        </w:rPr>
        <w:t>ment policy/directive</w:t>
      </w:r>
    </w:p>
    <w:p w14:paraId="52C273B9" w14:textId="77777777"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14:paraId="08DE70FA" w14:textId="77777777" w:rsidR="00A43898" w:rsidRDefault="00A43898" w:rsidP="00A43898">
      <w:pPr>
        <w:autoSpaceDE w:val="0"/>
        <w:autoSpaceDN w:val="0"/>
        <w:adjustRightInd w:val="0"/>
        <w:spacing w:before="40" w:after="40" w:line="276" w:lineRule="auto"/>
        <w:ind w:left="720"/>
        <w:rPr>
          <w:rFonts w:cs="Arial"/>
          <w:color w:val="000000"/>
          <w:szCs w:val="24"/>
          <w:lang w:eastAsia="en-GB"/>
        </w:rPr>
      </w:pPr>
    </w:p>
    <w:p w14:paraId="58A0E875" w14:textId="77777777" w:rsidR="00A43898" w:rsidRDefault="00A43898" w:rsidP="00A43898">
      <w:pPr>
        <w:pStyle w:val="Heading3"/>
        <w:ind w:left="720"/>
        <w:rPr>
          <w:lang w:eastAsia="en-GB"/>
        </w:rPr>
      </w:pPr>
      <w:r w:rsidRPr="003114D5">
        <w:rPr>
          <w:lang w:eastAsia="en-GB"/>
        </w:rPr>
        <w:t>This aligns to the following</w:t>
      </w:r>
      <w:r>
        <w:rPr>
          <w:lang w:eastAsia="en-GB"/>
        </w:rPr>
        <w:t xml:space="preserve"> NHS</w:t>
      </w:r>
      <w:r w:rsidR="00072A23">
        <w:rPr>
          <w:lang w:eastAsia="en-GB"/>
        </w:rPr>
        <w:t xml:space="preserve"> </w:t>
      </w:r>
      <w:r>
        <w:rPr>
          <w:lang w:eastAsia="en-GB"/>
        </w:rPr>
        <w:t>Scotland</w:t>
      </w:r>
      <w:r w:rsidRPr="003114D5">
        <w:rPr>
          <w:lang w:eastAsia="en-GB"/>
        </w:rPr>
        <w:t xml:space="preserve"> quality </w:t>
      </w:r>
      <w:r>
        <w:rPr>
          <w:lang w:eastAsia="en-GB"/>
        </w:rPr>
        <w:t>ambition(s):</w:t>
      </w:r>
    </w:p>
    <w:p w14:paraId="3002AED7" w14:textId="77777777" w:rsidR="00A43898" w:rsidRPr="00E91820" w:rsidRDefault="00A43898" w:rsidP="00A43898">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14:paraId="71FA3BE1" w14:textId="77777777" w:rsidR="00430C09" w:rsidRDefault="00430C09" w:rsidP="009807B4">
      <w:pPr>
        <w:spacing w:line="276" w:lineRule="auto"/>
      </w:pPr>
    </w:p>
    <w:p w14:paraId="27D81569" w14:textId="77777777" w:rsidR="00430C09" w:rsidRDefault="00C94BF7" w:rsidP="005F4D65">
      <w:pPr>
        <w:pStyle w:val="Heading2"/>
        <w:spacing w:line="276" w:lineRule="auto"/>
        <w:ind w:left="993" w:hanging="567"/>
      </w:pPr>
      <w:r>
        <w:t>2</w:t>
      </w:r>
      <w:r w:rsidR="00BF3AF0">
        <w:tab/>
      </w:r>
      <w:r w:rsidR="00430C09">
        <w:t>Report summary</w:t>
      </w:r>
      <w:r w:rsidR="00430C09">
        <w:tab/>
      </w:r>
    </w:p>
    <w:p w14:paraId="27BA1B90" w14:textId="77777777" w:rsidR="00050D76" w:rsidRPr="00B358DE" w:rsidRDefault="00050D76" w:rsidP="00050D76">
      <w:pPr>
        <w:pStyle w:val="Heading2"/>
        <w:ind w:right="183"/>
        <w:rPr>
          <w:i/>
          <w:sz w:val="24"/>
          <w:szCs w:val="24"/>
        </w:rPr>
      </w:pPr>
    </w:p>
    <w:p w14:paraId="29C0228E" w14:textId="77777777" w:rsidR="00050D76" w:rsidRDefault="00FE7C8E" w:rsidP="005F4D65">
      <w:pPr>
        <w:ind w:left="993" w:right="183"/>
        <w:rPr>
          <w:rFonts w:cs="Arial"/>
          <w:bCs/>
        </w:rPr>
      </w:pPr>
      <w:r>
        <w:rPr>
          <w:rFonts w:cs="Arial"/>
          <w:bCs/>
        </w:rPr>
        <w:t>Audit and Risk Committee (AR</w:t>
      </w:r>
      <w:r w:rsidR="00050D76">
        <w:rPr>
          <w:rFonts w:cs="Arial"/>
          <w:bCs/>
        </w:rPr>
        <w:t xml:space="preserve">C) was held on </w:t>
      </w:r>
      <w:r>
        <w:rPr>
          <w:rFonts w:cs="Arial"/>
          <w:bCs/>
        </w:rPr>
        <w:t>12 September</w:t>
      </w:r>
      <w:r w:rsidR="005814A6">
        <w:rPr>
          <w:rFonts w:cs="Arial"/>
          <w:bCs/>
        </w:rPr>
        <w:t xml:space="preserve"> </w:t>
      </w:r>
      <w:r w:rsidR="00DE04A0">
        <w:rPr>
          <w:rFonts w:cs="Arial"/>
          <w:bCs/>
        </w:rPr>
        <w:t>2023</w:t>
      </w:r>
      <w:r w:rsidR="00050D76">
        <w:rPr>
          <w:rFonts w:cs="Arial"/>
          <w:bCs/>
        </w:rPr>
        <w:t xml:space="preserve">, the following key points were noted at the meeting.  </w:t>
      </w:r>
    </w:p>
    <w:p w14:paraId="4AFA60C0" w14:textId="77777777" w:rsidR="00050D76" w:rsidRDefault="00050D76" w:rsidP="00050D76">
      <w:pPr>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4"/>
        <w:gridCol w:w="7929"/>
      </w:tblGrid>
      <w:tr w:rsidR="00050D76" w:rsidRPr="00C30F3E" w14:paraId="3E36448C" w14:textId="77777777" w:rsidTr="00F84DD9">
        <w:trPr>
          <w:trHeight w:val="388"/>
          <w:tblHeader/>
        </w:trPr>
        <w:tc>
          <w:tcPr>
            <w:tcW w:w="1217" w:type="dxa"/>
            <w:shd w:val="clear" w:color="auto" w:fill="002060"/>
          </w:tcPr>
          <w:p w14:paraId="025E8450" w14:textId="77777777" w:rsidR="00050D76" w:rsidRPr="00C30F3E" w:rsidRDefault="00050D76" w:rsidP="00F84DD9">
            <w:pPr>
              <w:ind w:left="34"/>
              <w:rPr>
                <w:rFonts w:cs="Arial"/>
                <w:b/>
                <w:bCs/>
                <w:color w:val="FFFFFF"/>
                <w:lang w:val="en-US"/>
              </w:rPr>
            </w:pPr>
            <w:r w:rsidRPr="00C30F3E">
              <w:rPr>
                <w:rFonts w:cs="Arial"/>
                <w:b/>
                <w:bCs/>
                <w:color w:val="FFFFFF"/>
                <w:lang w:val="en-US"/>
              </w:rPr>
              <w:t>Item</w:t>
            </w:r>
          </w:p>
        </w:tc>
        <w:tc>
          <w:tcPr>
            <w:tcW w:w="7963" w:type="dxa"/>
            <w:gridSpan w:val="2"/>
            <w:shd w:val="clear" w:color="auto" w:fill="002060"/>
          </w:tcPr>
          <w:p w14:paraId="7F06AD60" w14:textId="77777777" w:rsidR="00050D76" w:rsidRPr="00C30F3E" w:rsidRDefault="00050D76" w:rsidP="00F84DD9">
            <w:pPr>
              <w:rPr>
                <w:rFonts w:cs="Arial"/>
                <w:b/>
                <w:bCs/>
                <w:color w:val="FFFFFF"/>
                <w:lang w:val="en-US"/>
              </w:rPr>
            </w:pPr>
            <w:r w:rsidRPr="00C30F3E">
              <w:rPr>
                <w:rFonts w:cs="Arial"/>
                <w:b/>
                <w:bCs/>
                <w:color w:val="FFFFFF"/>
                <w:lang w:val="en-US"/>
              </w:rPr>
              <w:t>Details</w:t>
            </w:r>
          </w:p>
        </w:tc>
      </w:tr>
      <w:tr w:rsidR="00050D76" w:rsidRPr="00973522" w14:paraId="207AF37C" w14:textId="77777777" w:rsidTr="00022EE5">
        <w:tc>
          <w:tcPr>
            <w:tcW w:w="1251" w:type="dxa"/>
            <w:gridSpan w:val="2"/>
          </w:tcPr>
          <w:p w14:paraId="42F08567" w14:textId="77777777" w:rsidR="00050D76" w:rsidRDefault="00050D76" w:rsidP="00F84DD9">
            <w:pPr>
              <w:ind w:left="34"/>
              <w:rPr>
                <w:rFonts w:cs="Arial"/>
                <w:bCs/>
                <w:lang w:val="en-US"/>
              </w:rPr>
            </w:pPr>
          </w:p>
          <w:p w14:paraId="203A9264" w14:textId="77777777" w:rsidR="00666AAB" w:rsidRDefault="00666AAB" w:rsidP="00F84DD9">
            <w:pPr>
              <w:ind w:left="34"/>
              <w:rPr>
                <w:rFonts w:cs="Arial"/>
                <w:b/>
                <w:bCs/>
                <w:lang w:val="en-US"/>
              </w:rPr>
            </w:pPr>
            <w:r>
              <w:rPr>
                <w:rFonts w:cs="Arial"/>
                <w:b/>
                <w:bCs/>
                <w:lang w:val="en-US"/>
              </w:rPr>
              <w:t>Effective</w:t>
            </w:r>
          </w:p>
          <w:p w14:paraId="020ED53B" w14:textId="77777777" w:rsidR="00666AAB" w:rsidRDefault="00666AAB" w:rsidP="00F84DD9">
            <w:pPr>
              <w:ind w:left="34"/>
              <w:rPr>
                <w:rFonts w:cs="Arial"/>
                <w:b/>
                <w:bCs/>
                <w:lang w:val="en-US"/>
              </w:rPr>
            </w:pPr>
          </w:p>
          <w:p w14:paraId="0E16F62E" w14:textId="77777777" w:rsidR="00666AAB" w:rsidRDefault="00666AAB" w:rsidP="00F84DD9">
            <w:pPr>
              <w:ind w:left="34"/>
              <w:rPr>
                <w:rFonts w:cs="Arial"/>
                <w:b/>
                <w:bCs/>
                <w:lang w:val="en-US"/>
              </w:rPr>
            </w:pPr>
          </w:p>
          <w:p w14:paraId="21EEE99A" w14:textId="77777777" w:rsidR="00666AAB" w:rsidRDefault="00666AAB" w:rsidP="00F84DD9">
            <w:pPr>
              <w:ind w:left="34"/>
              <w:rPr>
                <w:rFonts w:cs="Arial"/>
                <w:b/>
                <w:bCs/>
                <w:lang w:val="en-US"/>
              </w:rPr>
            </w:pPr>
          </w:p>
          <w:p w14:paraId="65848DD6" w14:textId="77777777" w:rsidR="00666AAB" w:rsidRDefault="00666AAB" w:rsidP="00F84DD9">
            <w:pPr>
              <w:ind w:left="34"/>
              <w:rPr>
                <w:rFonts w:cs="Arial"/>
                <w:b/>
                <w:bCs/>
                <w:lang w:val="en-US"/>
              </w:rPr>
            </w:pPr>
          </w:p>
          <w:p w14:paraId="2942433B" w14:textId="77777777" w:rsidR="00666AAB" w:rsidRDefault="00666AAB" w:rsidP="00F84DD9">
            <w:pPr>
              <w:ind w:left="34"/>
              <w:rPr>
                <w:rFonts w:cs="Arial"/>
                <w:b/>
                <w:bCs/>
                <w:lang w:val="en-US"/>
              </w:rPr>
            </w:pPr>
          </w:p>
          <w:p w14:paraId="6E19E4E7" w14:textId="77777777" w:rsidR="00666AAB" w:rsidRPr="00666AAB" w:rsidRDefault="00666AAB" w:rsidP="00666AAB">
            <w:pPr>
              <w:rPr>
                <w:rFonts w:cs="Arial"/>
                <w:b/>
                <w:bCs/>
                <w:lang w:val="en-US"/>
              </w:rPr>
            </w:pPr>
          </w:p>
        </w:tc>
        <w:tc>
          <w:tcPr>
            <w:tcW w:w="7929" w:type="dxa"/>
            <w:shd w:val="clear" w:color="auto" w:fill="auto"/>
          </w:tcPr>
          <w:p w14:paraId="726F7424" w14:textId="77777777" w:rsidR="00022EE5" w:rsidRPr="00022EE5" w:rsidRDefault="00022EE5" w:rsidP="00022EE5">
            <w:pPr>
              <w:contextualSpacing/>
              <w:rPr>
                <w:rFonts w:cs="Arial"/>
                <w:szCs w:val="24"/>
                <w:highlight w:val="yellow"/>
              </w:rPr>
            </w:pPr>
          </w:p>
          <w:p w14:paraId="38C77D98" w14:textId="7BF6B505" w:rsidR="00992536" w:rsidRDefault="00011140">
            <w:pPr>
              <w:pStyle w:val="BodyTextIndent3"/>
              <w:ind w:left="0"/>
              <w:jc w:val="left"/>
              <w:rPr>
                <w:ins w:id="3" w:author="Nicki Hamer (NHS GOLDEN JUBILEE)" w:date="2023-09-21T08:29:00Z"/>
                <w:rFonts w:ascii="Arial" w:hAnsi="Arial" w:cs="Arial"/>
              </w:rPr>
              <w:pPrChange w:id="4" w:author="Michael Breen (NHS GOLDEN JUBILEE)" w:date="2023-09-12T16:38:00Z">
                <w:pPr>
                  <w:pStyle w:val="BodyTextIndent3"/>
                  <w:ind w:left="720"/>
                  <w:jc w:val="left"/>
                </w:pPr>
              </w:pPrChange>
            </w:pPr>
            <w:r w:rsidRPr="00992536">
              <w:rPr>
                <w:rFonts w:ascii="Arial" w:hAnsi="Arial" w:cs="Arial"/>
                <w:rPrChange w:id="5" w:author="Michael Breen (NHS GOLDEN JUBILEE)" w:date="2023-09-12T16:38:00Z">
                  <w:rPr>
                    <w:rFonts w:cs="Arial"/>
                  </w:rPr>
                </w:rPrChange>
              </w:rPr>
              <w:t xml:space="preserve">The Committee discussed the Counter Fraud Quarterly Update noting </w:t>
            </w:r>
            <w:del w:id="6" w:author="Michael Breen (NHS GOLDEN JUBILEE)" w:date="2023-09-12T16:39:00Z">
              <w:r w:rsidRPr="00992536" w:rsidDel="00992536">
                <w:rPr>
                  <w:rFonts w:ascii="Arial" w:hAnsi="Arial" w:cs="Arial"/>
                  <w:rPrChange w:id="7" w:author="Michael Breen (NHS GOLDEN JUBILEE)" w:date="2023-09-12T16:38:00Z">
                    <w:rPr>
                      <w:rFonts w:cs="Arial"/>
                    </w:rPr>
                  </w:rPrChange>
                </w:rPr>
                <w:delText>that</w:delText>
              </w:r>
            </w:del>
            <w:r w:rsidRPr="00992536">
              <w:rPr>
                <w:rFonts w:ascii="Arial" w:hAnsi="Arial" w:cs="Arial"/>
                <w:rPrChange w:id="8" w:author="Michael Breen (NHS GOLDEN JUBILEE)" w:date="2023-09-12T16:38:00Z">
                  <w:rPr>
                    <w:rFonts w:cs="Arial"/>
                  </w:rPr>
                </w:rPrChange>
              </w:rPr>
              <w:t xml:space="preserve"> </w:t>
            </w:r>
            <w:ins w:id="9" w:author="Michael Breen (NHS GOLDEN JUBILEE)" w:date="2023-09-12T16:31:00Z">
              <w:r w:rsidR="00992536" w:rsidRPr="00992536">
                <w:rPr>
                  <w:rFonts w:ascii="Arial" w:hAnsi="Arial" w:cs="Arial"/>
                  <w:rPrChange w:id="10" w:author="Michael Breen (NHS GOLDEN JUBILEE)" w:date="2023-09-12T16:38:00Z">
                    <w:rPr>
                      <w:rFonts w:cs="Arial"/>
                    </w:rPr>
                  </w:rPrChange>
                </w:rPr>
                <w:t xml:space="preserve">the 2023/24 </w:t>
              </w:r>
            </w:ins>
            <w:ins w:id="11" w:author="Michael Breen (NHS GOLDEN JUBILEE)" w:date="2023-09-12T16:37:00Z">
              <w:r w:rsidR="00992536" w:rsidRPr="00992536">
                <w:rPr>
                  <w:rFonts w:ascii="Arial" w:hAnsi="Arial" w:cs="Arial"/>
                  <w:rPrChange w:id="12" w:author="Michael Breen (NHS GOLDEN JUBILEE)" w:date="2023-09-12T16:38:00Z">
                    <w:rPr>
                      <w:rFonts w:cs="Arial"/>
                    </w:rPr>
                  </w:rPrChange>
                </w:rPr>
                <w:t xml:space="preserve">Board </w:t>
              </w:r>
            </w:ins>
            <w:ins w:id="13" w:author="Michael Breen (NHS GOLDEN JUBILEE)" w:date="2023-09-12T16:31:00Z">
              <w:r w:rsidR="00992536" w:rsidRPr="00992536">
                <w:rPr>
                  <w:rFonts w:ascii="Arial" w:hAnsi="Arial" w:cs="Arial"/>
                  <w:rPrChange w:id="14" w:author="Michael Breen (NHS GOLDEN JUBILEE)" w:date="2023-09-12T16:38:00Z">
                    <w:rPr>
                      <w:rFonts w:cs="Arial"/>
                    </w:rPr>
                  </w:rPrChange>
                </w:rPr>
                <w:t>ass</w:t>
              </w:r>
            </w:ins>
            <w:ins w:id="15" w:author="Michael Breen (NHS GOLDEN JUBILEE)" w:date="2023-09-12T16:37:00Z">
              <w:r w:rsidR="00992536" w:rsidRPr="00992536">
                <w:rPr>
                  <w:rFonts w:ascii="Arial" w:hAnsi="Arial" w:cs="Arial"/>
                  <w:rPrChange w:id="16" w:author="Michael Breen (NHS GOLDEN JUBILEE)" w:date="2023-09-12T16:38:00Z">
                    <w:rPr>
                      <w:rFonts w:cs="Arial"/>
                    </w:rPr>
                  </w:rPrChange>
                </w:rPr>
                <w:t xml:space="preserve">essment of the Counter Fraud Standard. </w:t>
              </w:r>
            </w:ins>
            <w:ins w:id="17" w:author="Michael Breen (NHS GOLDEN JUBILEE)" w:date="2023-09-12T16:39:00Z">
              <w:r w:rsidR="00992536">
                <w:rPr>
                  <w:rFonts w:ascii="Arial" w:hAnsi="Arial" w:cs="Arial"/>
                </w:rPr>
                <w:t xml:space="preserve">There are 12 </w:t>
              </w:r>
            </w:ins>
            <w:ins w:id="18" w:author="Michael Breen (NHS GOLDEN JUBILEE)" w:date="2023-09-12T16:37:00Z">
              <w:r w:rsidR="00992536" w:rsidRPr="00992536">
                <w:rPr>
                  <w:rFonts w:ascii="Arial" w:hAnsi="Arial" w:cs="Arial"/>
                  <w:rPrChange w:id="19" w:author="Michael Breen (NHS GOLDEN JUBILEE)" w:date="2023-09-12T16:38:00Z">
                    <w:rPr>
                      <w:rFonts w:cs="Arial"/>
                    </w:rPr>
                  </w:rPrChange>
                </w:rPr>
                <w:t xml:space="preserve">categories within the standard </w:t>
              </w:r>
            </w:ins>
            <w:ins w:id="20" w:author="Michael Breen (NHS GOLDEN JUBILEE)" w:date="2023-09-12T16:40:00Z">
              <w:r w:rsidR="00992536">
                <w:rPr>
                  <w:rFonts w:ascii="Arial" w:hAnsi="Arial" w:cs="Arial"/>
                </w:rPr>
                <w:t xml:space="preserve">and </w:t>
              </w:r>
            </w:ins>
            <w:ins w:id="21" w:author="Michael Breen (NHS GOLDEN JUBILEE)" w:date="2023-09-12T16:38:00Z">
              <w:r w:rsidR="00992536" w:rsidRPr="00992536">
                <w:rPr>
                  <w:rFonts w:ascii="Arial" w:hAnsi="Arial" w:cs="Arial"/>
                </w:rPr>
                <w:t xml:space="preserve">NHS Golden Jubilee “Meets the Standard” over six of the components and “Partially meets the Standard” against the remaining six. No component has been assessed as “Does not meet the Standard”. </w:t>
              </w:r>
            </w:ins>
          </w:p>
          <w:p w14:paraId="428B6F7C" w14:textId="77777777" w:rsidR="007C7CB0" w:rsidRPr="00992536" w:rsidRDefault="007C7CB0">
            <w:pPr>
              <w:pStyle w:val="BodyTextIndent3"/>
              <w:ind w:left="0"/>
              <w:jc w:val="left"/>
              <w:rPr>
                <w:ins w:id="22" w:author="Michael Breen (NHS GOLDEN JUBILEE)" w:date="2023-09-12T16:38:00Z"/>
                <w:rFonts w:ascii="Arial" w:hAnsi="Arial" w:cs="Arial"/>
              </w:rPr>
              <w:pPrChange w:id="23" w:author="Michael Breen (NHS GOLDEN JUBILEE)" w:date="2023-09-12T16:38:00Z">
                <w:pPr>
                  <w:pStyle w:val="BodyTextIndent3"/>
                  <w:ind w:left="720"/>
                  <w:jc w:val="left"/>
                </w:pPr>
              </w:pPrChange>
            </w:pPr>
          </w:p>
          <w:p w14:paraId="5829F514" w14:textId="77777777" w:rsidR="00992536" w:rsidRDefault="00992536" w:rsidP="00011140">
            <w:pPr>
              <w:contextualSpacing/>
              <w:rPr>
                <w:ins w:id="24" w:author="Michael Breen (NHS GOLDEN JUBILEE)" w:date="2023-09-12T16:41:00Z"/>
                <w:rFonts w:cs="Arial"/>
                <w:spacing w:val="0"/>
                <w:szCs w:val="24"/>
              </w:rPr>
            </w:pPr>
            <w:ins w:id="25" w:author="Michael Breen (NHS GOLDEN JUBILEE)" w:date="2023-09-12T16:41:00Z">
              <w:r>
                <w:rPr>
                  <w:rFonts w:cs="Arial"/>
                  <w:spacing w:val="0"/>
                  <w:szCs w:val="24"/>
                </w:rPr>
                <w:t xml:space="preserve">An action plan will be developed to provide a roadmap to achieving full compliance </w:t>
              </w:r>
            </w:ins>
            <w:ins w:id="26" w:author="Michael Breen" w:date="2023-09-12T16:54:00Z">
              <w:r w:rsidR="0033361B">
                <w:rPr>
                  <w:rFonts w:cs="Arial"/>
                  <w:spacing w:val="0"/>
                  <w:szCs w:val="24"/>
                </w:rPr>
                <w:t xml:space="preserve">with the other six standards </w:t>
              </w:r>
            </w:ins>
            <w:ins w:id="27" w:author="Michael Breen (NHS GOLDEN JUBILEE)" w:date="2023-09-12T16:41:00Z">
              <w:r>
                <w:rPr>
                  <w:rFonts w:cs="Arial"/>
                  <w:spacing w:val="0"/>
                  <w:szCs w:val="24"/>
                </w:rPr>
                <w:t>where possible.</w:t>
              </w:r>
            </w:ins>
          </w:p>
          <w:p w14:paraId="5CABD755" w14:textId="77777777" w:rsidR="00992536" w:rsidRDefault="00992536" w:rsidP="00011140">
            <w:pPr>
              <w:contextualSpacing/>
              <w:rPr>
                <w:ins w:id="28" w:author="Michael Breen (NHS GOLDEN JUBILEE)" w:date="2023-09-12T16:41:00Z"/>
                <w:rFonts w:cs="Arial"/>
                <w:spacing w:val="0"/>
                <w:szCs w:val="24"/>
              </w:rPr>
            </w:pPr>
          </w:p>
          <w:p w14:paraId="4770B444" w14:textId="77777777" w:rsidR="00011140" w:rsidRPr="00011140" w:rsidRDefault="00011140" w:rsidP="00011140">
            <w:pPr>
              <w:contextualSpacing/>
              <w:rPr>
                <w:rFonts w:cs="Arial"/>
                <w:b/>
                <w:spacing w:val="0"/>
                <w:szCs w:val="24"/>
              </w:rPr>
            </w:pPr>
            <w:del w:id="29" w:author="Michael Breen" w:date="2023-09-12T17:46:00Z">
              <w:r w:rsidRPr="00011140" w:rsidDel="00C85736">
                <w:rPr>
                  <w:rFonts w:cs="Arial"/>
                  <w:spacing w:val="0"/>
                  <w:szCs w:val="24"/>
                </w:rPr>
                <w:lastRenderedPageBreak/>
                <w:delText xml:space="preserve">further work would be carried out in addressing the process around meeting the standards and also </w:delText>
              </w:r>
            </w:del>
            <w:ins w:id="30" w:author="Michael Breen" w:date="2023-09-12T17:46:00Z">
              <w:del w:id="31" w:author="Nicki Hamer (NHS GOLDEN JUBILEE)" w:date="2023-09-21T08:29:00Z">
                <w:r w:rsidR="00C85736" w:rsidDel="007C7CB0">
                  <w:rPr>
                    <w:rFonts w:cs="Arial"/>
                    <w:spacing w:val="0"/>
                    <w:szCs w:val="24"/>
                  </w:rPr>
                  <w:delText xml:space="preserve"> </w:delText>
                </w:r>
              </w:del>
              <w:r w:rsidR="00C85736">
                <w:rPr>
                  <w:rFonts w:cs="Arial"/>
                  <w:spacing w:val="0"/>
                  <w:szCs w:val="24"/>
                </w:rPr>
                <w:t xml:space="preserve">The Committee considered the current position in relation to </w:t>
              </w:r>
            </w:ins>
            <w:del w:id="32" w:author="Michael Breen" w:date="2023-09-12T17:46:00Z">
              <w:r w:rsidRPr="00011140" w:rsidDel="00C85736">
                <w:rPr>
                  <w:rFonts w:cs="Arial"/>
                  <w:spacing w:val="0"/>
                  <w:szCs w:val="24"/>
                </w:rPr>
                <w:delText>ensuring that</w:delText>
              </w:r>
            </w:del>
            <w:r w:rsidRPr="00011140">
              <w:rPr>
                <w:rFonts w:cs="Arial"/>
                <w:spacing w:val="0"/>
                <w:szCs w:val="24"/>
              </w:rPr>
              <w:t xml:space="preserve"> the investigation of cases </w:t>
            </w:r>
            <w:ins w:id="33" w:author="Michael Breen" w:date="2023-09-12T17:46:00Z">
              <w:r w:rsidR="00C85736">
                <w:rPr>
                  <w:rFonts w:cs="Arial"/>
                  <w:spacing w:val="0"/>
                  <w:szCs w:val="24"/>
                </w:rPr>
                <w:t xml:space="preserve">and that two cases would be investigated by </w:t>
              </w:r>
            </w:ins>
            <w:ins w:id="34" w:author="Michael Breen" w:date="2023-09-12T17:47:00Z">
              <w:r w:rsidR="00C85736">
                <w:rPr>
                  <w:rFonts w:cs="Arial"/>
                  <w:spacing w:val="0"/>
                  <w:szCs w:val="24"/>
                </w:rPr>
                <w:t xml:space="preserve">NHS GJ under HR policies rather than by </w:t>
              </w:r>
            </w:ins>
            <w:del w:id="35" w:author="Michael Breen" w:date="2023-09-12T17:47:00Z">
              <w:r w:rsidRPr="00011140" w:rsidDel="00C85736">
                <w:rPr>
                  <w:rFonts w:cs="Arial"/>
                  <w:spacing w:val="0"/>
                  <w:szCs w:val="24"/>
                </w:rPr>
                <w:delText>between</w:delText>
              </w:r>
            </w:del>
            <w:r w:rsidRPr="00011140">
              <w:rPr>
                <w:rFonts w:cs="Arial"/>
                <w:spacing w:val="0"/>
                <w:szCs w:val="24"/>
              </w:rPr>
              <w:t xml:space="preserve"> Counter Fraud Services</w:t>
            </w:r>
            <w:ins w:id="36" w:author="Michael Breen" w:date="2023-09-12T17:47:00Z">
              <w:r w:rsidR="00C85736">
                <w:rPr>
                  <w:rFonts w:cs="Arial"/>
                  <w:spacing w:val="0"/>
                  <w:szCs w:val="24"/>
                </w:rPr>
                <w:t>.</w:t>
              </w:r>
            </w:ins>
            <w:del w:id="37" w:author="Michael Breen" w:date="2023-09-12T17:47:00Z">
              <w:r w:rsidRPr="00011140" w:rsidDel="00C85736">
                <w:rPr>
                  <w:rFonts w:cs="Arial"/>
                  <w:spacing w:val="0"/>
                  <w:szCs w:val="24"/>
                </w:rPr>
                <w:delText xml:space="preserve"> and Human Resou</w:delText>
              </w:r>
              <w:r w:rsidR="0040413F" w:rsidDel="00C85736">
                <w:rPr>
                  <w:rFonts w:cs="Arial"/>
                  <w:spacing w:val="0"/>
                  <w:szCs w:val="24"/>
                </w:rPr>
                <w:delText>rces was timely.</w:delText>
              </w:r>
            </w:del>
            <w:r w:rsidRPr="00011140">
              <w:rPr>
                <w:rFonts w:cs="Arial"/>
                <w:spacing w:val="0"/>
                <w:szCs w:val="24"/>
              </w:rPr>
              <w:t xml:space="preserve"> </w:t>
            </w:r>
          </w:p>
          <w:p w14:paraId="49C06D1E" w14:textId="77777777" w:rsidR="00011140" w:rsidRPr="00011140" w:rsidRDefault="00011140" w:rsidP="00011140">
            <w:pPr>
              <w:rPr>
                <w:rFonts w:cs="Arial"/>
                <w:b/>
                <w:spacing w:val="0"/>
                <w:szCs w:val="24"/>
              </w:rPr>
            </w:pPr>
          </w:p>
          <w:p w14:paraId="7626FE9F" w14:textId="77777777" w:rsidR="00011140" w:rsidRPr="00011140" w:rsidRDefault="00011140" w:rsidP="00011140">
            <w:pPr>
              <w:contextualSpacing/>
              <w:rPr>
                <w:rFonts w:cs="Arial"/>
                <w:spacing w:val="0"/>
                <w:szCs w:val="24"/>
              </w:rPr>
            </w:pPr>
            <w:r w:rsidRPr="00011140">
              <w:rPr>
                <w:rFonts w:cs="Arial"/>
                <w:spacing w:val="0"/>
                <w:szCs w:val="24"/>
              </w:rPr>
              <w:t>The Committee was pleased to receive the Hospital Expansion Update and commended the progress to date</w:t>
            </w:r>
            <w:r w:rsidR="0040413F">
              <w:rPr>
                <w:rFonts w:cs="Arial"/>
                <w:spacing w:val="0"/>
                <w:szCs w:val="24"/>
              </w:rPr>
              <w:t>.</w:t>
            </w:r>
            <w:r w:rsidRPr="00011140">
              <w:rPr>
                <w:rFonts w:cs="Arial"/>
                <w:spacing w:val="0"/>
                <w:szCs w:val="24"/>
              </w:rPr>
              <w:t xml:space="preserve"> </w:t>
            </w:r>
          </w:p>
          <w:p w14:paraId="51031B16" w14:textId="77777777" w:rsidR="00011140" w:rsidRPr="00011140" w:rsidRDefault="00011140" w:rsidP="00011140">
            <w:pPr>
              <w:ind w:left="720"/>
              <w:contextualSpacing/>
              <w:rPr>
                <w:rFonts w:cs="Arial"/>
                <w:spacing w:val="0"/>
                <w:szCs w:val="24"/>
              </w:rPr>
            </w:pPr>
          </w:p>
          <w:p w14:paraId="7F33089C" w14:textId="77777777" w:rsidR="0067587E" w:rsidRDefault="00011140" w:rsidP="00011140">
            <w:pPr>
              <w:contextualSpacing/>
              <w:rPr>
                <w:ins w:id="38" w:author="Nicki Hamer (NHS GOLDEN JUBILEE)" w:date="2023-09-13T11:39:00Z"/>
                <w:rFonts w:cs="Arial"/>
                <w:spacing w:val="0"/>
                <w:szCs w:val="24"/>
              </w:rPr>
            </w:pPr>
            <w:commentRangeStart w:id="39"/>
            <w:r w:rsidRPr="00011140">
              <w:rPr>
                <w:rFonts w:cs="Arial"/>
                <w:spacing w:val="0"/>
                <w:szCs w:val="24"/>
              </w:rPr>
              <w:t xml:space="preserve">The Committee received </w:t>
            </w:r>
            <w:del w:id="40" w:author="Nicki Hamer (NHS GOLDEN JUBILEE)" w:date="2023-09-13T09:55:00Z">
              <w:r w:rsidRPr="00011140" w:rsidDel="00B23667">
                <w:rPr>
                  <w:rFonts w:cs="Arial"/>
                  <w:spacing w:val="0"/>
                  <w:szCs w:val="24"/>
                </w:rPr>
                <w:delText xml:space="preserve">and approved </w:delText>
              </w:r>
            </w:del>
            <w:r w:rsidRPr="00011140">
              <w:rPr>
                <w:rFonts w:cs="Arial"/>
                <w:spacing w:val="0"/>
                <w:szCs w:val="24"/>
              </w:rPr>
              <w:t xml:space="preserve">the Internal Audit Action Plan (September 2023) </w:t>
            </w:r>
            <w:del w:id="41" w:author="Nicki Hamer (NHS GOLDEN JUBILEE)" w:date="2023-09-13T11:33:00Z">
              <w:r w:rsidRPr="00011140" w:rsidDel="0067587E">
                <w:rPr>
                  <w:rFonts w:cs="Arial"/>
                  <w:spacing w:val="0"/>
                  <w:szCs w:val="24"/>
                </w:rPr>
                <w:delText xml:space="preserve">and </w:delText>
              </w:r>
            </w:del>
            <w:ins w:id="42" w:author="Nicki Hamer (NHS GOLDEN JUBILEE)" w:date="2023-09-13T11:33:00Z">
              <w:r w:rsidR="0067587E">
                <w:rPr>
                  <w:rFonts w:cs="Arial"/>
                  <w:spacing w:val="0"/>
                  <w:szCs w:val="24"/>
                </w:rPr>
                <w:t xml:space="preserve">and after discussions </w:t>
              </w:r>
            </w:ins>
            <w:del w:id="43" w:author="Nicki Hamer (NHS GOLDEN JUBILEE)" w:date="2023-09-13T09:57:00Z">
              <w:r w:rsidRPr="00011140" w:rsidDel="00B23667">
                <w:rPr>
                  <w:rFonts w:cs="Arial"/>
                  <w:spacing w:val="0"/>
                  <w:szCs w:val="24"/>
                </w:rPr>
                <w:delText xml:space="preserve">requested </w:delText>
              </w:r>
            </w:del>
            <w:ins w:id="44" w:author="Nicki Hamer (NHS GOLDEN JUBILEE)" w:date="2023-09-13T11:34:00Z">
              <w:r w:rsidR="0067587E">
                <w:rPr>
                  <w:rFonts w:cs="Arial"/>
                  <w:spacing w:val="0"/>
                  <w:szCs w:val="24"/>
                </w:rPr>
                <w:t>agreed to</w:t>
              </w:r>
            </w:ins>
            <w:del w:id="45" w:author="Nicki Hamer (NHS GOLDEN JUBILEE)" w:date="2023-09-13T09:57:00Z">
              <w:r w:rsidRPr="00011140" w:rsidDel="00B23667">
                <w:rPr>
                  <w:rFonts w:cs="Arial"/>
                  <w:spacing w:val="0"/>
                  <w:szCs w:val="24"/>
                </w:rPr>
                <w:delText>that</w:delText>
              </w:r>
            </w:del>
            <w:del w:id="46" w:author="Nicki Hamer (NHS GOLDEN JUBILEE)" w:date="2023-09-13T11:34:00Z">
              <w:r w:rsidRPr="00011140" w:rsidDel="0067587E">
                <w:rPr>
                  <w:rFonts w:cs="Arial"/>
                  <w:spacing w:val="0"/>
                  <w:szCs w:val="24"/>
                </w:rPr>
                <w:delText xml:space="preserve"> the Pharmacy action</w:delText>
              </w:r>
            </w:del>
            <w:del w:id="47" w:author="Nicki Hamer (NHS GOLDEN JUBILEE)" w:date="2023-09-13T09:57:00Z">
              <w:r w:rsidRPr="00011140" w:rsidDel="00B23667">
                <w:rPr>
                  <w:rFonts w:cs="Arial"/>
                  <w:spacing w:val="0"/>
                  <w:szCs w:val="24"/>
                </w:rPr>
                <w:delText>s</w:delText>
              </w:r>
            </w:del>
            <w:del w:id="48" w:author="Nicki Hamer (NHS GOLDEN JUBILEE)" w:date="2023-09-13T11:34:00Z">
              <w:r w:rsidRPr="00011140" w:rsidDel="0067587E">
                <w:rPr>
                  <w:rFonts w:cs="Arial"/>
                  <w:spacing w:val="0"/>
                  <w:szCs w:val="24"/>
                </w:rPr>
                <w:delText xml:space="preserve"> around Hospital Electronic Prescribing and Medical Administration (HEPMA) would</w:delText>
              </w:r>
            </w:del>
            <w:del w:id="49" w:author="Nicki Hamer (NHS GOLDEN JUBILEE)" w:date="2023-09-13T11:32:00Z">
              <w:r w:rsidRPr="00011140" w:rsidDel="0067587E">
                <w:rPr>
                  <w:rFonts w:cs="Arial"/>
                  <w:spacing w:val="0"/>
                  <w:szCs w:val="24"/>
                </w:rPr>
                <w:delText xml:space="preserve"> remain open</w:delText>
              </w:r>
            </w:del>
            <w:del w:id="50" w:author="Nicki Hamer (NHS GOLDEN JUBILEE)" w:date="2023-09-13T10:00:00Z">
              <w:r w:rsidRPr="00011140" w:rsidDel="00907B46">
                <w:rPr>
                  <w:rFonts w:cs="Arial"/>
                  <w:spacing w:val="0"/>
                  <w:szCs w:val="24"/>
                </w:rPr>
                <w:delText xml:space="preserve">, as would the action around </w:delText>
              </w:r>
            </w:del>
            <w:del w:id="51" w:author="Nicki Hamer (NHS GOLDEN JUBILEE)" w:date="2023-09-13T11:34:00Z">
              <w:r w:rsidRPr="00011140" w:rsidDel="0067587E">
                <w:rPr>
                  <w:rFonts w:cs="Arial"/>
                  <w:spacing w:val="0"/>
                  <w:szCs w:val="24"/>
                </w:rPr>
                <w:delText xml:space="preserve">Standard Financial Instructions (SFI’s) </w:delText>
              </w:r>
            </w:del>
            <w:del w:id="52" w:author="Nicki Hamer (NHS GOLDEN JUBILEE)" w:date="2023-09-13T10:00:00Z">
              <w:r w:rsidRPr="00011140" w:rsidDel="00907B46">
                <w:rPr>
                  <w:rFonts w:cs="Arial"/>
                  <w:spacing w:val="0"/>
                  <w:szCs w:val="24"/>
                </w:rPr>
                <w:delText>updates</w:delText>
              </w:r>
            </w:del>
            <w:del w:id="53" w:author="Nicki Hamer (NHS GOLDEN JUBILEE)" w:date="2023-09-13T11:34:00Z">
              <w:r w:rsidRPr="00011140" w:rsidDel="0067587E">
                <w:rPr>
                  <w:rFonts w:cs="Arial"/>
                  <w:spacing w:val="0"/>
                  <w:szCs w:val="24"/>
                </w:rPr>
                <w:delText xml:space="preserve">. </w:delText>
              </w:r>
              <w:r w:rsidR="0040413F" w:rsidDel="0067587E">
                <w:rPr>
                  <w:rFonts w:cs="Arial"/>
                  <w:spacing w:val="0"/>
                  <w:szCs w:val="24"/>
                </w:rPr>
                <w:delText xml:space="preserve">  The Committee would</w:delText>
              </w:r>
            </w:del>
            <w:r w:rsidR="0040413F">
              <w:rPr>
                <w:rFonts w:cs="Arial"/>
                <w:spacing w:val="0"/>
                <w:szCs w:val="24"/>
              </w:rPr>
              <w:t xml:space="preserve"> </w:t>
            </w:r>
            <w:ins w:id="54" w:author="Nicki Hamer (NHS GOLDEN JUBILEE)" w:date="2023-09-13T11:34:00Z">
              <w:r w:rsidR="0067587E">
                <w:rPr>
                  <w:rFonts w:cs="Arial"/>
                  <w:spacing w:val="0"/>
                  <w:szCs w:val="24"/>
                </w:rPr>
                <w:t xml:space="preserve">the proposals within the paper in relation to those actions which would be </w:t>
              </w:r>
            </w:ins>
            <w:del w:id="55" w:author="Nicki Hamer (NHS GOLDEN JUBILEE)" w:date="2023-09-13T11:34:00Z">
              <w:r w:rsidR="0040413F" w:rsidDel="0067587E">
                <w:rPr>
                  <w:rFonts w:cs="Arial"/>
                  <w:spacing w:val="0"/>
                  <w:szCs w:val="24"/>
                </w:rPr>
                <w:delText>review proposals at its next meeting</w:delText>
              </w:r>
            </w:del>
            <w:ins w:id="56" w:author="Nicki Hamer (NHS GOLDEN JUBILEE)" w:date="2023-09-13T11:34:00Z">
              <w:r w:rsidR="0067587E">
                <w:rPr>
                  <w:rFonts w:cs="Arial"/>
                  <w:spacing w:val="0"/>
                  <w:szCs w:val="24"/>
                </w:rPr>
                <w:t>followed up by Azets</w:t>
              </w:r>
            </w:ins>
            <w:ins w:id="57" w:author="Nicki Hamer (NHS GOLDEN JUBILEE)" w:date="2023-09-13T11:35:00Z">
              <w:r w:rsidR="0067587E">
                <w:rPr>
                  <w:rFonts w:cs="Arial"/>
                  <w:spacing w:val="0"/>
                  <w:szCs w:val="24"/>
                </w:rPr>
                <w:t>.  I</w:t>
              </w:r>
            </w:ins>
            <w:ins w:id="58" w:author="Nicki Hamer (NHS GOLDEN JUBILEE)" w:date="2023-09-13T11:34:00Z">
              <w:r w:rsidR="0067587E">
                <w:rPr>
                  <w:rFonts w:cs="Arial"/>
                  <w:spacing w:val="0"/>
                  <w:szCs w:val="24"/>
                </w:rPr>
                <w:t>n addition</w:t>
              </w:r>
            </w:ins>
            <w:ins w:id="59" w:author="Nicki Hamer (NHS GOLDEN JUBILEE)" w:date="2023-09-13T11:38:00Z">
              <w:r w:rsidR="0067587E">
                <w:rPr>
                  <w:rFonts w:cs="Arial"/>
                  <w:spacing w:val="0"/>
                  <w:szCs w:val="24"/>
                </w:rPr>
                <w:t>,</w:t>
              </w:r>
            </w:ins>
            <w:ins w:id="60" w:author="Nicki Hamer (NHS GOLDEN JUBILEE)" w:date="2023-09-13T11:35:00Z">
              <w:r w:rsidR="0067587E">
                <w:rPr>
                  <w:rFonts w:cs="Arial"/>
                  <w:spacing w:val="0"/>
                  <w:szCs w:val="24"/>
                </w:rPr>
                <w:t xml:space="preserve"> the Committee agreed to close a number of aged/superceded items.  In relation to the </w:t>
              </w:r>
            </w:ins>
            <w:ins w:id="61" w:author="Nicki Hamer (NHS GOLDEN JUBILEE)" w:date="2023-09-13T11:37:00Z">
              <w:r w:rsidR="0067587E">
                <w:rPr>
                  <w:rFonts w:cs="Arial"/>
                  <w:spacing w:val="0"/>
                  <w:szCs w:val="24"/>
                </w:rPr>
                <w:t>P</w:t>
              </w:r>
            </w:ins>
            <w:ins w:id="62" w:author="Nicki Hamer (NHS GOLDEN JUBILEE)" w:date="2023-09-13T11:35:00Z">
              <w:r w:rsidR="0067587E">
                <w:rPr>
                  <w:rFonts w:cs="Arial"/>
                  <w:spacing w:val="0"/>
                  <w:szCs w:val="24"/>
                </w:rPr>
                <w:t xml:space="preserve">harmacy actions the </w:t>
              </w:r>
            </w:ins>
            <w:ins w:id="63" w:author="Nicki Hamer (NHS GOLDEN JUBILEE)" w:date="2023-09-13T11:36:00Z">
              <w:r w:rsidR="0067587E">
                <w:rPr>
                  <w:rFonts w:cs="Arial"/>
                  <w:spacing w:val="0"/>
                  <w:szCs w:val="24"/>
                </w:rPr>
                <w:t xml:space="preserve">Committee noted that </w:t>
              </w:r>
            </w:ins>
            <w:ins w:id="64" w:author="Nicki Hamer (NHS GOLDEN JUBILEE)" w:date="2023-09-13T11:38:00Z">
              <w:r w:rsidR="0067587E">
                <w:rPr>
                  <w:rFonts w:cs="Arial"/>
                  <w:spacing w:val="0"/>
                  <w:szCs w:val="24"/>
                </w:rPr>
                <w:t xml:space="preserve">although </w:t>
              </w:r>
            </w:ins>
            <w:ins w:id="65" w:author="Nicki Hamer (NHS GOLDEN JUBILEE)" w:date="2023-09-13T11:36:00Z">
              <w:r w:rsidR="0067587E">
                <w:rPr>
                  <w:rFonts w:cs="Arial"/>
                  <w:spacing w:val="0"/>
                  <w:szCs w:val="24"/>
                </w:rPr>
                <w:t>these would be met by the introduction of HEPMA</w:t>
              </w:r>
            </w:ins>
            <w:ins w:id="66" w:author="Nicki Hamer (NHS GOLDEN JUBILEE)" w:date="2023-09-13T11:38:00Z">
              <w:r w:rsidR="0067587E">
                <w:rPr>
                  <w:rFonts w:cs="Arial"/>
                  <w:spacing w:val="0"/>
                  <w:szCs w:val="24"/>
                </w:rPr>
                <w:t xml:space="preserve">, they </w:t>
              </w:r>
            </w:ins>
            <w:ins w:id="67" w:author="Nicki Hamer (NHS GOLDEN JUBILEE)" w:date="2023-09-13T11:36:00Z">
              <w:r w:rsidR="0067587E">
                <w:rPr>
                  <w:rFonts w:cs="Arial"/>
                  <w:spacing w:val="0"/>
                  <w:szCs w:val="24"/>
                </w:rPr>
                <w:t xml:space="preserve">wished further assurance that the risks around stock management and </w:t>
              </w:r>
            </w:ins>
            <w:ins w:id="68" w:author="Nicki Hamer (NHS GOLDEN JUBILEE)" w:date="2023-09-13T11:37:00Z">
              <w:r w:rsidR="0067587E">
                <w:rPr>
                  <w:rFonts w:cs="Arial"/>
                  <w:spacing w:val="0"/>
                  <w:szCs w:val="24"/>
                </w:rPr>
                <w:t>control</w:t>
              </w:r>
            </w:ins>
            <w:ins w:id="69" w:author="Nicki Hamer (NHS GOLDEN JUBILEE)" w:date="2023-09-13T11:36:00Z">
              <w:r w:rsidR="0067587E">
                <w:rPr>
                  <w:rFonts w:cs="Arial"/>
                  <w:spacing w:val="0"/>
                  <w:szCs w:val="24"/>
                </w:rPr>
                <w:t xml:space="preserve"> </w:t>
              </w:r>
            </w:ins>
            <w:ins w:id="70" w:author="Nicki Hamer (NHS GOLDEN JUBILEE)" w:date="2023-09-13T11:37:00Z">
              <w:r w:rsidR="0067587E">
                <w:rPr>
                  <w:rFonts w:cs="Arial"/>
                  <w:spacing w:val="0"/>
                  <w:szCs w:val="24"/>
                </w:rPr>
                <w:t>would be mitigated in the interim period</w:t>
              </w:r>
            </w:ins>
            <w:ins w:id="71" w:author="Nicki Hamer (NHS GOLDEN JUBILEE)" w:date="2023-09-13T11:38:00Z">
              <w:r w:rsidR="0067587E">
                <w:rPr>
                  <w:rFonts w:cs="Arial"/>
                  <w:spacing w:val="0"/>
                  <w:szCs w:val="24"/>
                </w:rPr>
                <w:t>, t</w:t>
              </w:r>
            </w:ins>
            <w:ins w:id="72" w:author="Nicki Hamer (NHS GOLDEN JUBILEE)" w:date="2023-09-13T11:37:00Z">
              <w:r w:rsidR="0067587E">
                <w:rPr>
                  <w:rFonts w:cs="Arial"/>
                  <w:spacing w:val="0"/>
                  <w:szCs w:val="24"/>
                </w:rPr>
                <w:t>herefore</w:t>
              </w:r>
            </w:ins>
            <w:ins w:id="73" w:author="Nicki Hamer (NHS GOLDEN JUBILEE)" w:date="2023-09-13T11:38:00Z">
              <w:r w:rsidR="0067587E">
                <w:rPr>
                  <w:rFonts w:cs="Arial"/>
                  <w:spacing w:val="0"/>
                  <w:szCs w:val="24"/>
                </w:rPr>
                <w:t>,</w:t>
              </w:r>
            </w:ins>
            <w:ins w:id="74" w:author="Nicki Hamer (NHS GOLDEN JUBILEE)" w:date="2023-09-13T11:37:00Z">
              <w:r w:rsidR="0067587E">
                <w:rPr>
                  <w:rFonts w:cs="Arial"/>
                  <w:spacing w:val="0"/>
                  <w:szCs w:val="24"/>
                </w:rPr>
                <w:t xml:space="preserve"> the Committee requested an update at their next meeting from the Director of Pharmacy.</w:t>
              </w:r>
            </w:ins>
            <w:ins w:id="75" w:author="Nicki Hamer (NHS GOLDEN JUBILEE)" w:date="2023-09-13T11:38:00Z">
              <w:r w:rsidR="0067587E">
                <w:rPr>
                  <w:rFonts w:cs="Arial"/>
                  <w:spacing w:val="0"/>
                  <w:szCs w:val="24"/>
                </w:rPr>
                <w:t xml:space="preserve">  </w:t>
              </w:r>
            </w:ins>
          </w:p>
          <w:p w14:paraId="63DE3EE8" w14:textId="77777777" w:rsidR="0067587E" w:rsidRDefault="0067587E" w:rsidP="00011140">
            <w:pPr>
              <w:contextualSpacing/>
              <w:rPr>
                <w:ins w:id="76" w:author="Nicki Hamer (NHS GOLDEN JUBILEE)" w:date="2023-09-13T11:39:00Z"/>
                <w:rFonts w:cs="Arial"/>
                <w:spacing w:val="0"/>
                <w:szCs w:val="24"/>
              </w:rPr>
            </w:pPr>
          </w:p>
          <w:p w14:paraId="60203C65" w14:textId="77777777" w:rsidR="0067587E" w:rsidRDefault="0067587E" w:rsidP="00011140">
            <w:pPr>
              <w:contextualSpacing/>
              <w:rPr>
                <w:ins w:id="77" w:author="Nicki Hamer (NHS GOLDEN JUBILEE)" w:date="2023-09-13T11:37:00Z"/>
                <w:rFonts w:cs="Arial"/>
                <w:spacing w:val="0"/>
                <w:szCs w:val="24"/>
              </w:rPr>
            </w:pPr>
            <w:ins w:id="78" w:author="Nicki Hamer (NHS GOLDEN JUBILEE)" w:date="2023-09-13T11:38:00Z">
              <w:r>
                <w:rPr>
                  <w:rFonts w:cs="Arial"/>
                  <w:spacing w:val="0"/>
                  <w:szCs w:val="24"/>
                </w:rPr>
                <w:t xml:space="preserve">It was </w:t>
              </w:r>
            </w:ins>
            <w:ins w:id="79" w:author="Nicki Hamer (NHS GOLDEN JUBILEE)" w:date="2023-09-13T11:40:00Z">
              <w:r w:rsidR="00562160">
                <w:rPr>
                  <w:rFonts w:cs="Arial"/>
                  <w:spacing w:val="0"/>
                  <w:szCs w:val="24"/>
                </w:rPr>
                <w:t xml:space="preserve">also </w:t>
              </w:r>
            </w:ins>
            <w:ins w:id="80" w:author="Nicki Hamer (NHS GOLDEN JUBILEE)" w:date="2023-09-13T11:38:00Z">
              <w:r>
                <w:rPr>
                  <w:rFonts w:cs="Arial"/>
                  <w:spacing w:val="0"/>
                  <w:szCs w:val="24"/>
                </w:rPr>
                <w:t xml:space="preserve">agreed that the </w:t>
              </w:r>
            </w:ins>
            <w:ins w:id="81" w:author="Nicki Hamer (NHS GOLDEN JUBILEE)" w:date="2023-09-13T11:40:00Z">
              <w:r>
                <w:rPr>
                  <w:rFonts w:cs="Arial"/>
                  <w:spacing w:val="0"/>
                  <w:szCs w:val="24"/>
                </w:rPr>
                <w:t xml:space="preserve">current </w:t>
              </w:r>
            </w:ins>
            <w:ins w:id="82" w:author="Nicki Hamer (NHS GOLDEN JUBILEE)" w:date="2023-09-13T11:38:00Z">
              <w:r>
                <w:rPr>
                  <w:rFonts w:cs="Arial"/>
                  <w:spacing w:val="0"/>
                  <w:szCs w:val="24"/>
                </w:rPr>
                <w:t>Standard Financial I</w:t>
              </w:r>
            </w:ins>
            <w:ins w:id="83" w:author="Nicki Hamer (NHS GOLDEN JUBILEE)" w:date="2023-09-13T11:39:00Z">
              <w:r>
                <w:rPr>
                  <w:rFonts w:cs="Arial"/>
                  <w:spacing w:val="0"/>
                  <w:szCs w:val="24"/>
                </w:rPr>
                <w:t xml:space="preserve">nstructions would be updated </w:t>
              </w:r>
            </w:ins>
            <w:ins w:id="84" w:author="Nicki Hamer (NHS GOLDEN JUBILEE)" w:date="2023-09-13T11:40:00Z">
              <w:r>
                <w:rPr>
                  <w:rFonts w:cs="Arial"/>
                  <w:spacing w:val="0"/>
                  <w:szCs w:val="24"/>
                </w:rPr>
                <w:t>for</w:t>
              </w:r>
              <w:r w:rsidR="00562160">
                <w:rPr>
                  <w:rFonts w:cs="Arial"/>
                  <w:spacing w:val="0"/>
                  <w:szCs w:val="24"/>
                </w:rPr>
                <w:t xml:space="preserve"> the Committee meeting on</w:t>
              </w:r>
              <w:r>
                <w:rPr>
                  <w:rFonts w:cs="Arial"/>
                  <w:spacing w:val="0"/>
                  <w:szCs w:val="24"/>
                </w:rPr>
                <w:t xml:space="preserve"> </w:t>
              </w:r>
              <w:r w:rsidR="00562160">
                <w:rPr>
                  <w:rFonts w:cs="Arial"/>
                  <w:spacing w:val="0"/>
                  <w:szCs w:val="24"/>
                </w:rPr>
                <w:t>13</w:t>
              </w:r>
              <w:r>
                <w:rPr>
                  <w:rFonts w:cs="Arial"/>
                  <w:spacing w:val="0"/>
                  <w:szCs w:val="24"/>
                </w:rPr>
                <w:t xml:space="preserve"> February 2024</w:t>
              </w:r>
            </w:ins>
            <w:ins w:id="85" w:author="Nicki Hamer (NHS GOLDEN JUBILEE)" w:date="2023-09-13T11:39:00Z">
              <w:r w:rsidR="00562160">
                <w:rPr>
                  <w:rFonts w:cs="Arial"/>
                  <w:spacing w:val="0"/>
                  <w:szCs w:val="24"/>
                </w:rPr>
                <w:t>.</w:t>
              </w:r>
            </w:ins>
          </w:p>
          <w:p w14:paraId="4FB9E108" w14:textId="77777777" w:rsidR="00011140" w:rsidRPr="00011140" w:rsidDel="00562160" w:rsidRDefault="0040413F" w:rsidP="00011140">
            <w:pPr>
              <w:contextualSpacing/>
              <w:rPr>
                <w:del w:id="86" w:author="Nicki Hamer (NHS GOLDEN JUBILEE)" w:date="2023-09-13T11:41:00Z"/>
                <w:rFonts w:cs="Arial"/>
                <w:spacing w:val="0"/>
                <w:szCs w:val="24"/>
              </w:rPr>
            </w:pPr>
            <w:del w:id="87" w:author="Nicki Hamer (NHS GOLDEN JUBILEE)" w:date="2023-09-13T11:35:00Z">
              <w:r w:rsidDel="0067587E">
                <w:rPr>
                  <w:rFonts w:cs="Arial"/>
                  <w:spacing w:val="0"/>
                  <w:szCs w:val="24"/>
                </w:rPr>
                <w:delText>.</w:delText>
              </w:r>
              <w:commentRangeEnd w:id="39"/>
              <w:r w:rsidR="00C85736" w:rsidDel="0067587E">
                <w:rPr>
                  <w:rStyle w:val="CommentReference"/>
                </w:rPr>
                <w:commentReference w:id="39"/>
              </w:r>
            </w:del>
          </w:p>
          <w:p w14:paraId="28FAD0CA" w14:textId="77777777" w:rsidR="00011140" w:rsidRDefault="00011140">
            <w:pPr>
              <w:contextualSpacing/>
              <w:rPr>
                <w:ins w:id="88" w:author="Michael Breen" w:date="2023-09-12T17:48:00Z"/>
                <w:rFonts w:cs="Arial"/>
                <w:spacing w:val="0"/>
                <w:szCs w:val="24"/>
              </w:rPr>
              <w:pPrChange w:id="89" w:author="Nicki Hamer (NHS GOLDEN JUBILEE)" w:date="2023-09-13T11:41:00Z">
                <w:pPr>
                  <w:ind w:left="720"/>
                  <w:contextualSpacing/>
                </w:pPr>
              </w:pPrChange>
            </w:pPr>
          </w:p>
          <w:p w14:paraId="3928A9E7" w14:textId="77777777" w:rsidR="00C85736" w:rsidRPr="00011140" w:rsidDel="00907B46" w:rsidRDefault="00C85736">
            <w:pPr>
              <w:contextualSpacing/>
              <w:rPr>
                <w:del w:id="90" w:author="Nicki Hamer (NHS GOLDEN JUBILEE)" w:date="2023-09-13T10:01:00Z"/>
                <w:rFonts w:cs="Arial"/>
                <w:spacing w:val="0"/>
                <w:szCs w:val="24"/>
              </w:rPr>
              <w:pPrChange w:id="91" w:author="Michael Breen" w:date="2023-09-12T17:48:00Z">
                <w:pPr>
                  <w:ind w:left="720"/>
                  <w:contextualSpacing/>
                </w:pPr>
              </w:pPrChange>
            </w:pPr>
          </w:p>
          <w:p w14:paraId="680AD88F" w14:textId="77777777" w:rsidR="00011140" w:rsidRPr="00011140" w:rsidRDefault="00011140" w:rsidP="00011140">
            <w:pPr>
              <w:contextualSpacing/>
              <w:rPr>
                <w:rFonts w:cs="Arial"/>
                <w:spacing w:val="0"/>
                <w:szCs w:val="24"/>
              </w:rPr>
            </w:pPr>
            <w:r w:rsidRPr="00011140">
              <w:rPr>
                <w:rFonts w:cs="Arial"/>
                <w:spacing w:val="0"/>
                <w:szCs w:val="24"/>
              </w:rPr>
              <w:t>The Committee commended the Information Commissioner’s Office (ICO) Audit Report Action Plan Update and look</w:t>
            </w:r>
            <w:r w:rsidR="0040413F">
              <w:rPr>
                <w:rFonts w:cs="Arial"/>
                <w:spacing w:val="0"/>
                <w:szCs w:val="24"/>
              </w:rPr>
              <w:t>ed</w:t>
            </w:r>
            <w:r w:rsidRPr="00011140">
              <w:rPr>
                <w:rFonts w:cs="Arial"/>
                <w:spacing w:val="0"/>
                <w:szCs w:val="24"/>
              </w:rPr>
              <w:t xml:space="preserve"> forward to receiving a progress report on the recommendations at the next meeting</w:t>
            </w:r>
            <w:r w:rsidR="0040413F">
              <w:rPr>
                <w:rFonts w:cs="Arial"/>
                <w:spacing w:val="0"/>
                <w:szCs w:val="24"/>
              </w:rPr>
              <w:t>.</w:t>
            </w:r>
            <w:r w:rsidRPr="00011140">
              <w:rPr>
                <w:rFonts w:cs="Arial"/>
                <w:spacing w:val="0"/>
                <w:szCs w:val="24"/>
              </w:rPr>
              <w:t xml:space="preserve"> </w:t>
            </w:r>
          </w:p>
          <w:p w14:paraId="0322D765" w14:textId="77777777" w:rsidR="00011140" w:rsidRPr="00011140" w:rsidRDefault="00011140" w:rsidP="00011140">
            <w:pPr>
              <w:ind w:left="720"/>
              <w:contextualSpacing/>
              <w:rPr>
                <w:rFonts w:cs="Arial"/>
                <w:spacing w:val="0"/>
                <w:szCs w:val="24"/>
              </w:rPr>
            </w:pPr>
          </w:p>
          <w:p w14:paraId="6AADF151" w14:textId="44841DCB" w:rsidR="00011140" w:rsidRPr="00011140" w:rsidRDefault="00011140" w:rsidP="00011140">
            <w:pPr>
              <w:contextualSpacing/>
              <w:rPr>
                <w:rFonts w:cs="Arial"/>
                <w:spacing w:val="0"/>
                <w:szCs w:val="24"/>
              </w:rPr>
            </w:pPr>
            <w:r w:rsidRPr="00011140">
              <w:rPr>
                <w:rFonts w:cs="Arial"/>
                <w:spacing w:val="0"/>
                <w:szCs w:val="24"/>
              </w:rPr>
              <w:t xml:space="preserve">The Committee noted the Internal Audit Progress Report as at August 2023 and received a breakdown of the grading factors </w:t>
            </w:r>
            <w:ins w:id="92" w:author="Michael Breen" w:date="2023-09-12T17:49:00Z">
              <w:r w:rsidR="00C85736">
                <w:rPr>
                  <w:rFonts w:cs="Arial"/>
                  <w:spacing w:val="0"/>
                  <w:szCs w:val="24"/>
                </w:rPr>
                <w:t xml:space="preserve">used by </w:t>
              </w:r>
            </w:ins>
            <w:del w:id="93" w:author="Michael Breen" w:date="2023-09-12T17:49:00Z">
              <w:r w:rsidRPr="00011140" w:rsidDel="00C85736">
                <w:rPr>
                  <w:rFonts w:cs="Arial"/>
                  <w:spacing w:val="0"/>
                  <w:szCs w:val="24"/>
                </w:rPr>
                <w:delText>expected in the</w:delText>
              </w:r>
            </w:del>
            <w:del w:id="94" w:author="Nicki Hamer (NHS GOLDEN JUBILEE)" w:date="2023-09-21T08:30:00Z">
              <w:r w:rsidRPr="00011140" w:rsidDel="007C7CB0">
                <w:rPr>
                  <w:rFonts w:cs="Arial"/>
                  <w:spacing w:val="0"/>
                  <w:szCs w:val="24"/>
                </w:rPr>
                <w:delText xml:space="preserve"> </w:delText>
              </w:r>
            </w:del>
            <w:r w:rsidRPr="00011140">
              <w:rPr>
                <w:rFonts w:cs="Arial"/>
                <w:spacing w:val="0"/>
                <w:szCs w:val="24"/>
              </w:rPr>
              <w:t xml:space="preserve">AZETS </w:t>
            </w:r>
            <w:ins w:id="95" w:author="Michael Breen" w:date="2023-09-12T17:49:00Z">
              <w:r w:rsidR="00C85736">
                <w:rPr>
                  <w:rFonts w:cs="Arial"/>
                  <w:spacing w:val="0"/>
                  <w:szCs w:val="24"/>
                </w:rPr>
                <w:t xml:space="preserve">in their internal audit </w:t>
              </w:r>
            </w:ins>
            <w:r w:rsidRPr="00011140">
              <w:rPr>
                <w:rFonts w:cs="Arial"/>
                <w:spacing w:val="0"/>
                <w:szCs w:val="24"/>
              </w:rPr>
              <w:t>reports</w:t>
            </w:r>
            <w:ins w:id="96" w:author="Michael Breen" w:date="2023-09-12T17:49:00Z">
              <w:r w:rsidR="00C85736">
                <w:rPr>
                  <w:rFonts w:cs="Arial"/>
                  <w:spacing w:val="0"/>
                  <w:szCs w:val="24"/>
                </w:rPr>
                <w:t xml:space="preserve">. </w:t>
              </w:r>
            </w:ins>
            <w:del w:id="97" w:author="Michael Breen" w:date="2023-09-12T17:49:00Z">
              <w:r w:rsidR="0040413F" w:rsidDel="00C85736">
                <w:rPr>
                  <w:rFonts w:cs="Arial"/>
                  <w:spacing w:val="0"/>
                  <w:szCs w:val="24"/>
                </w:rPr>
                <w:delText xml:space="preserve"> moving forward.</w:delText>
              </w:r>
            </w:del>
            <w:r w:rsidRPr="00011140">
              <w:rPr>
                <w:rFonts w:cs="Arial"/>
                <w:spacing w:val="0"/>
                <w:szCs w:val="24"/>
              </w:rPr>
              <w:t xml:space="preserve"> </w:t>
            </w:r>
          </w:p>
          <w:p w14:paraId="2E0F900A" w14:textId="77777777" w:rsidR="00011140" w:rsidRPr="00011140" w:rsidRDefault="00011140" w:rsidP="00011140">
            <w:pPr>
              <w:ind w:left="720"/>
              <w:contextualSpacing/>
              <w:rPr>
                <w:rFonts w:cs="Arial"/>
                <w:spacing w:val="0"/>
                <w:szCs w:val="24"/>
              </w:rPr>
            </w:pPr>
          </w:p>
          <w:p w14:paraId="2615916C" w14:textId="77777777" w:rsidR="00011140" w:rsidRPr="00011140" w:rsidRDefault="00011140" w:rsidP="00011140">
            <w:pPr>
              <w:contextualSpacing/>
              <w:rPr>
                <w:rFonts w:cs="Arial"/>
                <w:spacing w:val="0"/>
                <w:szCs w:val="24"/>
              </w:rPr>
            </w:pPr>
            <w:r w:rsidRPr="00011140">
              <w:rPr>
                <w:rFonts w:cs="Arial"/>
                <w:spacing w:val="0"/>
                <w:szCs w:val="24"/>
              </w:rPr>
              <w:t xml:space="preserve">The Committee discussed the Audit Scotland Reports in particular the Fraud and Irregularity Annual Report 2022/23, noting the low number identified across the UK.  </w:t>
            </w:r>
          </w:p>
          <w:p w14:paraId="2478A225" w14:textId="77777777" w:rsidR="00011140" w:rsidRPr="00011140" w:rsidRDefault="00011140" w:rsidP="00011140">
            <w:pPr>
              <w:ind w:left="720"/>
              <w:contextualSpacing/>
              <w:rPr>
                <w:rFonts w:cs="Arial"/>
                <w:spacing w:val="0"/>
                <w:szCs w:val="24"/>
              </w:rPr>
            </w:pPr>
          </w:p>
          <w:p w14:paraId="42F12AFA" w14:textId="77777777" w:rsidR="00011140" w:rsidRPr="00011140" w:rsidRDefault="00011140" w:rsidP="00011140">
            <w:pPr>
              <w:contextualSpacing/>
              <w:rPr>
                <w:rFonts w:cs="Arial"/>
                <w:spacing w:val="0"/>
                <w:szCs w:val="24"/>
              </w:rPr>
            </w:pPr>
            <w:r w:rsidRPr="00011140">
              <w:rPr>
                <w:rFonts w:cs="Arial"/>
                <w:spacing w:val="0"/>
                <w:szCs w:val="24"/>
              </w:rPr>
              <w:t xml:space="preserve">The Committee </w:t>
            </w:r>
            <w:r w:rsidR="0040413F">
              <w:rPr>
                <w:rFonts w:cs="Arial"/>
                <w:spacing w:val="0"/>
                <w:szCs w:val="24"/>
              </w:rPr>
              <w:t>received a presentation from the External Auditors</w:t>
            </w:r>
            <w:r w:rsidRPr="00011140">
              <w:rPr>
                <w:rFonts w:cs="Arial"/>
                <w:spacing w:val="0"/>
                <w:szCs w:val="24"/>
              </w:rPr>
              <w:t xml:space="preserve"> and commended the forward planning included </w:t>
            </w:r>
            <w:ins w:id="98" w:author="Michael Breen" w:date="2023-09-12T17:50:00Z">
              <w:r w:rsidR="00C85736">
                <w:rPr>
                  <w:rFonts w:cs="Arial"/>
                  <w:spacing w:val="0"/>
                  <w:szCs w:val="24"/>
                </w:rPr>
                <w:t>with</w:t>
              </w:r>
            </w:ins>
            <w:r w:rsidRPr="00011140">
              <w:rPr>
                <w:rFonts w:cs="Arial"/>
                <w:spacing w:val="0"/>
                <w:szCs w:val="24"/>
              </w:rPr>
              <w:t xml:space="preserve">in the 2023/24 </w:t>
            </w:r>
            <w:ins w:id="99" w:author="Michael Breen" w:date="2023-09-12T17:50:00Z">
              <w:r w:rsidR="00C85736">
                <w:rPr>
                  <w:rFonts w:cs="Arial"/>
                  <w:spacing w:val="0"/>
                  <w:szCs w:val="24"/>
                </w:rPr>
                <w:t>i</w:t>
              </w:r>
            </w:ins>
            <w:del w:id="100" w:author="Michael Breen" w:date="2023-09-12T17:50:00Z">
              <w:r w:rsidRPr="00011140" w:rsidDel="00C85736">
                <w:rPr>
                  <w:rFonts w:cs="Arial"/>
                  <w:spacing w:val="0"/>
                  <w:szCs w:val="24"/>
                </w:rPr>
                <w:delText>I</w:delText>
              </w:r>
            </w:del>
            <w:r w:rsidRPr="00011140">
              <w:rPr>
                <w:rFonts w:cs="Arial"/>
                <w:spacing w:val="0"/>
                <w:szCs w:val="24"/>
              </w:rPr>
              <w:t>ndicative</w:t>
            </w:r>
            <w:ins w:id="101" w:author="Michael Breen" w:date="2023-09-12T17:50:00Z">
              <w:r w:rsidR="00C85736">
                <w:rPr>
                  <w:rFonts w:cs="Arial"/>
                  <w:spacing w:val="0"/>
                  <w:szCs w:val="24"/>
                </w:rPr>
                <w:t xml:space="preserve"> </w:t>
              </w:r>
            </w:ins>
            <w:del w:id="102" w:author="Michael Breen" w:date="2023-09-12T17:53:00Z">
              <w:r w:rsidRPr="00011140" w:rsidDel="00C50D53">
                <w:rPr>
                  <w:rFonts w:cs="Arial"/>
                  <w:spacing w:val="0"/>
                  <w:szCs w:val="24"/>
                </w:rPr>
                <w:delText xml:space="preserve"> </w:delText>
              </w:r>
            </w:del>
            <w:ins w:id="103" w:author="Michael Breen" w:date="2023-09-12T17:53:00Z">
              <w:r w:rsidR="00C50D53">
                <w:rPr>
                  <w:rFonts w:cs="Arial"/>
                  <w:spacing w:val="0"/>
                  <w:szCs w:val="24"/>
                </w:rPr>
                <w:t xml:space="preserve">planning </w:t>
              </w:r>
            </w:ins>
            <w:del w:id="104" w:author="Michael Breen" w:date="2023-09-12T17:50:00Z">
              <w:r w:rsidRPr="00011140" w:rsidDel="00C85736">
                <w:rPr>
                  <w:rFonts w:cs="Arial"/>
                  <w:spacing w:val="0"/>
                  <w:szCs w:val="24"/>
                </w:rPr>
                <w:delText>S</w:delText>
              </w:r>
            </w:del>
            <w:ins w:id="105" w:author="Michael Breen" w:date="2023-09-12T17:50:00Z">
              <w:r w:rsidR="00C85736">
                <w:rPr>
                  <w:rFonts w:cs="Arial"/>
                  <w:spacing w:val="0"/>
                  <w:szCs w:val="24"/>
                </w:rPr>
                <w:t>s</w:t>
              </w:r>
            </w:ins>
            <w:r w:rsidRPr="00011140">
              <w:rPr>
                <w:rFonts w:cs="Arial"/>
                <w:spacing w:val="0"/>
                <w:szCs w:val="24"/>
              </w:rPr>
              <w:t xml:space="preserve">chedule.  The Committee </w:t>
            </w:r>
            <w:ins w:id="106" w:author="Michael Breen" w:date="2023-09-12T17:52:00Z">
              <w:r w:rsidR="00C85736">
                <w:rPr>
                  <w:rFonts w:cs="Arial"/>
                  <w:spacing w:val="0"/>
                  <w:szCs w:val="24"/>
                </w:rPr>
                <w:t xml:space="preserve">will </w:t>
              </w:r>
            </w:ins>
            <w:del w:id="107" w:author="Michael Breen" w:date="2023-09-12T17:52:00Z">
              <w:r w:rsidRPr="00011140" w:rsidDel="00C85736">
                <w:rPr>
                  <w:rFonts w:cs="Arial"/>
                  <w:spacing w:val="0"/>
                  <w:szCs w:val="24"/>
                </w:rPr>
                <w:delText>would</w:delText>
              </w:r>
            </w:del>
            <w:r w:rsidRPr="00011140">
              <w:rPr>
                <w:rFonts w:cs="Arial"/>
                <w:spacing w:val="0"/>
                <w:szCs w:val="24"/>
              </w:rPr>
              <w:t xml:space="preserve"> be provided with </w:t>
            </w:r>
            <w:ins w:id="108" w:author="Michael Breen" w:date="2023-09-12T17:50:00Z">
              <w:r w:rsidR="00C85736">
                <w:rPr>
                  <w:rFonts w:cs="Arial"/>
                  <w:spacing w:val="0"/>
                  <w:szCs w:val="24"/>
                </w:rPr>
                <w:t xml:space="preserve">further information including </w:t>
              </w:r>
            </w:ins>
            <w:ins w:id="109" w:author="Michael Breen" w:date="2023-09-12T17:52:00Z">
              <w:r w:rsidR="00C85736">
                <w:rPr>
                  <w:rFonts w:cs="Arial"/>
                  <w:spacing w:val="0"/>
                  <w:szCs w:val="24"/>
                </w:rPr>
                <w:t xml:space="preserve">progress on </w:t>
              </w:r>
            </w:ins>
            <w:ins w:id="110" w:author="Michael Breen" w:date="2023-09-12T17:50:00Z">
              <w:r w:rsidR="00C85736">
                <w:rPr>
                  <w:rFonts w:cs="Arial"/>
                  <w:spacing w:val="0"/>
                  <w:szCs w:val="24"/>
                </w:rPr>
                <w:t xml:space="preserve">the action plan </w:t>
              </w:r>
            </w:ins>
            <w:ins w:id="111" w:author="Michael Breen" w:date="2023-09-12T17:53:00Z">
              <w:r w:rsidR="00C85736">
                <w:rPr>
                  <w:rFonts w:cs="Arial"/>
                  <w:spacing w:val="0"/>
                  <w:szCs w:val="24"/>
                </w:rPr>
                <w:t xml:space="preserve">contained </w:t>
              </w:r>
            </w:ins>
            <w:ins w:id="112" w:author="Michael Breen" w:date="2023-09-12T17:50:00Z">
              <w:r w:rsidR="00C85736">
                <w:rPr>
                  <w:rFonts w:cs="Arial"/>
                  <w:spacing w:val="0"/>
                  <w:szCs w:val="24"/>
                </w:rPr>
                <w:t xml:space="preserve">within the 2022/23 </w:t>
              </w:r>
            </w:ins>
            <w:del w:id="113" w:author="Michael Breen" w:date="2023-09-12T17:52:00Z">
              <w:r w:rsidRPr="00011140" w:rsidDel="00C85736">
                <w:rPr>
                  <w:rFonts w:cs="Arial"/>
                  <w:spacing w:val="0"/>
                  <w:szCs w:val="24"/>
                </w:rPr>
                <w:delText>oversight of the Improvement Plan in the</w:delText>
              </w:r>
            </w:del>
            <w:r w:rsidRPr="00011140">
              <w:rPr>
                <w:rFonts w:cs="Arial"/>
                <w:spacing w:val="0"/>
                <w:szCs w:val="24"/>
              </w:rPr>
              <w:t xml:space="preserve"> International Standard of Auditing (ISA) 260 report at future meetings</w:t>
            </w:r>
            <w:r w:rsidR="0040413F">
              <w:rPr>
                <w:rFonts w:cs="Arial"/>
                <w:spacing w:val="0"/>
                <w:szCs w:val="24"/>
              </w:rPr>
              <w:t>.</w:t>
            </w:r>
          </w:p>
          <w:p w14:paraId="390A81E0" w14:textId="77777777" w:rsidR="00011140" w:rsidRPr="00011140" w:rsidRDefault="00011140" w:rsidP="00011140">
            <w:pPr>
              <w:rPr>
                <w:rFonts w:cs="Arial"/>
                <w:spacing w:val="0"/>
                <w:szCs w:val="24"/>
              </w:rPr>
            </w:pPr>
          </w:p>
          <w:p w14:paraId="63254C09" w14:textId="77777777" w:rsidR="00982384" w:rsidRPr="0040413F" w:rsidRDefault="00011140" w:rsidP="0040413F">
            <w:pPr>
              <w:contextualSpacing/>
              <w:rPr>
                <w:rFonts w:cs="Arial"/>
                <w:spacing w:val="0"/>
                <w:szCs w:val="24"/>
              </w:rPr>
            </w:pPr>
            <w:r w:rsidRPr="00011140">
              <w:rPr>
                <w:rFonts w:cs="Arial"/>
                <w:spacing w:val="0"/>
                <w:szCs w:val="24"/>
              </w:rPr>
              <w:t>The Committee approved the Strategic Risk Register noting one amendment to the risk rating relating to Lab Services</w:t>
            </w:r>
            <w:r w:rsidR="0040413F">
              <w:rPr>
                <w:rFonts w:cs="Arial"/>
                <w:spacing w:val="0"/>
                <w:szCs w:val="24"/>
              </w:rPr>
              <w:t xml:space="preserve"> that had been proposed by the Clinical Governance Committee.</w:t>
            </w:r>
          </w:p>
          <w:p w14:paraId="28E2D10F" w14:textId="77777777" w:rsidR="00050D76" w:rsidRPr="00480CBB" w:rsidRDefault="00050D76" w:rsidP="00011140">
            <w:pPr>
              <w:rPr>
                <w:rFonts w:cs="Arial"/>
                <w:szCs w:val="24"/>
              </w:rPr>
            </w:pPr>
          </w:p>
        </w:tc>
      </w:tr>
    </w:tbl>
    <w:p w14:paraId="27DB9704" w14:textId="77777777" w:rsidR="00A72814" w:rsidRDefault="00A72814" w:rsidP="00A72814">
      <w:pPr>
        <w:pStyle w:val="Body"/>
        <w:rPr>
          <w:rFonts w:eastAsia="Times New Roman" w:hAnsi="Arial" w:cs="Times New Roman"/>
          <w:color w:val="auto"/>
          <w:spacing w:val="-3"/>
          <w:szCs w:val="20"/>
          <w:lang w:eastAsia="en-US"/>
        </w:rPr>
      </w:pPr>
    </w:p>
    <w:p w14:paraId="2E3D4C6C" w14:textId="77777777" w:rsidR="00A72814" w:rsidRDefault="00A72814" w:rsidP="00A72814">
      <w:pPr>
        <w:pStyle w:val="Body"/>
        <w:rPr>
          <w:rFonts w:eastAsia="Times New Roman" w:hAnsi="Arial" w:cs="Times New Roman"/>
          <w:color w:val="auto"/>
          <w:spacing w:val="-3"/>
          <w:szCs w:val="20"/>
          <w:lang w:eastAsia="en-US"/>
        </w:rPr>
      </w:pPr>
    </w:p>
    <w:p w14:paraId="00A98828" w14:textId="77777777" w:rsidR="007E133D" w:rsidRDefault="007E133D" w:rsidP="00A72814">
      <w:pPr>
        <w:pStyle w:val="Body"/>
        <w:ind w:left="273" w:firstLine="720"/>
        <w:rPr>
          <w:rFonts w:hAnsi="Arial" w:cs="Arial"/>
          <w:lang w:val="en-US"/>
        </w:rPr>
      </w:pPr>
      <w:r>
        <w:rPr>
          <w:rFonts w:hAnsi="Arial" w:cs="Arial"/>
          <w:lang w:val="en-US"/>
        </w:rPr>
        <w:t>The</w:t>
      </w:r>
      <w:r w:rsidR="00022EE5">
        <w:rPr>
          <w:rFonts w:hAnsi="Arial" w:cs="Arial"/>
          <w:lang w:val="en-US"/>
        </w:rPr>
        <w:t xml:space="preserve"> next meeting is scheduled for </w:t>
      </w:r>
      <w:r w:rsidR="00B57C23">
        <w:rPr>
          <w:rFonts w:hAnsi="Arial" w:cs="Arial"/>
          <w:lang w:val="en-US"/>
        </w:rPr>
        <w:t>T</w:t>
      </w:r>
      <w:r w:rsidR="00FE7C8E">
        <w:rPr>
          <w:rFonts w:hAnsi="Arial" w:cs="Arial"/>
          <w:lang w:val="en-US"/>
        </w:rPr>
        <w:t>hursday</w:t>
      </w:r>
      <w:r w:rsidR="00B57C23">
        <w:rPr>
          <w:rFonts w:hAnsi="Arial" w:cs="Arial"/>
          <w:lang w:val="en-US"/>
        </w:rPr>
        <w:t xml:space="preserve"> </w:t>
      </w:r>
      <w:r w:rsidR="00466A7E">
        <w:rPr>
          <w:rFonts w:hAnsi="Arial" w:cs="Arial"/>
          <w:lang w:val="en-US"/>
        </w:rPr>
        <w:t>16 November</w:t>
      </w:r>
      <w:r w:rsidR="00022EE5">
        <w:rPr>
          <w:rFonts w:hAnsi="Arial" w:cs="Arial"/>
          <w:lang w:val="en-US"/>
        </w:rPr>
        <w:t xml:space="preserve"> </w:t>
      </w:r>
      <w:r w:rsidR="00DE04A0">
        <w:rPr>
          <w:rFonts w:hAnsi="Arial" w:cs="Arial"/>
          <w:lang w:val="en-US"/>
        </w:rPr>
        <w:t>2023</w:t>
      </w:r>
      <w:r>
        <w:rPr>
          <w:rFonts w:hAnsi="Arial" w:cs="Arial"/>
          <w:lang w:val="en-US"/>
        </w:rPr>
        <w:t>.</w:t>
      </w:r>
    </w:p>
    <w:p w14:paraId="02D90D7F" w14:textId="77777777" w:rsidR="007E133D" w:rsidRDefault="007E133D" w:rsidP="007E133D">
      <w:pPr>
        <w:pStyle w:val="Body"/>
        <w:tabs>
          <w:tab w:val="num" w:pos="720"/>
          <w:tab w:val="left" w:pos="5580"/>
          <w:tab w:val="left" w:pos="7740"/>
        </w:tabs>
        <w:rPr>
          <w:rFonts w:hAnsi="Arial" w:cs="Arial"/>
          <w:lang w:val="en-US"/>
        </w:rPr>
      </w:pPr>
    </w:p>
    <w:p w14:paraId="5BE785FF" w14:textId="77777777" w:rsidR="003D757C" w:rsidRDefault="003D757C" w:rsidP="007E133D">
      <w:pPr>
        <w:pStyle w:val="Body"/>
        <w:tabs>
          <w:tab w:val="num" w:pos="720"/>
          <w:tab w:val="left" w:pos="5580"/>
          <w:tab w:val="left" w:pos="7740"/>
        </w:tabs>
        <w:rPr>
          <w:rFonts w:hAnsi="Arial" w:cs="Arial"/>
          <w:lang w:val="en-US"/>
        </w:rPr>
      </w:pPr>
    </w:p>
    <w:p w14:paraId="5C0C6A33" w14:textId="77777777" w:rsidR="007E133D" w:rsidRPr="003D757C" w:rsidRDefault="00CE0398" w:rsidP="005F4D65">
      <w:pPr>
        <w:pStyle w:val="Heading2"/>
        <w:ind w:left="993" w:hanging="567"/>
      </w:pPr>
      <w:r>
        <w:t>3</w:t>
      </w:r>
      <w:r w:rsidR="007E133D" w:rsidRPr="003D757C">
        <w:t xml:space="preserve"> </w:t>
      </w:r>
      <w:r w:rsidR="007E133D" w:rsidRPr="003D757C">
        <w:tab/>
        <w:t>Recommendation</w:t>
      </w:r>
    </w:p>
    <w:p w14:paraId="635320F5" w14:textId="77777777" w:rsidR="007E133D" w:rsidRDefault="007E133D" w:rsidP="007E133D">
      <w:pPr>
        <w:ind w:right="183"/>
        <w:rPr>
          <w:rFonts w:cs="Arial"/>
          <w:szCs w:val="24"/>
        </w:rPr>
      </w:pPr>
    </w:p>
    <w:p w14:paraId="07244F91" w14:textId="77777777" w:rsidR="007E133D" w:rsidRDefault="003D757C" w:rsidP="005F4D65">
      <w:pPr>
        <w:ind w:left="273" w:right="183" w:firstLine="720"/>
        <w:rPr>
          <w:rFonts w:cs="Arial"/>
        </w:rPr>
      </w:pPr>
      <w:r>
        <w:rPr>
          <w:rFonts w:cs="Arial"/>
        </w:rPr>
        <w:t xml:space="preserve">The </w:t>
      </w:r>
      <w:r w:rsidR="007E133D">
        <w:rPr>
          <w:rFonts w:cs="Arial"/>
        </w:rPr>
        <w:t xml:space="preserve">Board are asked to note the </w:t>
      </w:r>
      <w:r w:rsidR="00FE7C8E">
        <w:rPr>
          <w:rFonts w:cs="Arial"/>
        </w:rPr>
        <w:t>Audit and Risk</w:t>
      </w:r>
      <w:r w:rsidR="007E133D">
        <w:rPr>
          <w:rFonts w:cs="Arial"/>
        </w:rPr>
        <w:t xml:space="preserve"> Update.</w:t>
      </w:r>
    </w:p>
    <w:p w14:paraId="170D2B1F" w14:textId="77777777" w:rsidR="003D757C" w:rsidRDefault="003D757C" w:rsidP="007E133D">
      <w:pPr>
        <w:ind w:right="183"/>
        <w:rPr>
          <w:rFonts w:cs="Arial"/>
        </w:rPr>
      </w:pPr>
    </w:p>
    <w:p w14:paraId="6F3BF5A3" w14:textId="77777777" w:rsidR="003D757C" w:rsidRDefault="003D757C" w:rsidP="007E133D">
      <w:pPr>
        <w:ind w:right="183"/>
        <w:rPr>
          <w:rFonts w:cs="Arial"/>
        </w:rPr>
      </w:pPr>
    </w:p>
    <w:p w14:paraId="6A4B62F3" w14:textId="77777777" w:rsidR="003D757C" w:rsidRDefault="003D757C" w:rsidP="007E133D">
      <w:pPr>
        <w:ind w:right="183"/>
        <w:rPr>
          <w:rFonts w:cs="Arial"/>
        </w:rPr>
      </w:pPr>
    </w:p>
    <w:p w14:paraId="6920047A" w14:textId="77777777" w:rsidR="003D757C" w:rsidRDefault="003D757C" w:rsidP="007E133D">
      <w:pPr>
        <w:ind w:right="183"/>
        <w:rPr>
          <w:rFonts w:cs="Arial"/>
        </w:rPr>
      </w:pPr>
    </w:p>
    <w:p w14:paraId="0C58B45C" w14:textId="77777777" w:rsidR="007E133D" w:rsidRDefault="00FE7C8E" w:rsidP="005F4D65">
      <w:pPr>
        <w:ind w:left="540" w:right="183" w:firstLine="540"/>
        <w:rPr>
          <w:rFonts w:cs="Arial"/>
          <w:b/>
          <w:bCs/>
        </w:rPr>
      </w:pPr>
      <w:r>
        <w:rPr>
          <w:rFonts w:cs="Arial"/>
          <w:b/>
          <w:bCs/>
        </w:rPr>
        <w:t>Karen Kelly</w:t>
      </w:r>
    </w:p>
    <w:p w14:paraId="420BE073" w14:textId="77777777" w:rsidR="007E133D" w:rsidRDefault="007E133D" w:rsidP="005F4D65">
      <w:pPr>
        <w:ind w:left="1080" w:right="183"/>
        <w:rPr>
          <w:rFonts w:cs="Arial"/>
          <w:b/>
          <w:bCs/>
        </w:rPr>
      </w:pPr>
      <w:r>
        <w:rPr>
          <w:rFonts w:cs="Arial"/>
          <w:b/>
          <w:bCs/>
        </w:rPr>
        <w:t xml:space="preserve">Chair – </w:t>
      </w:r>
      <w:r w:rsidR="00FE7C8E">
        <w:rPr>
          <w:rFonts w:cs="Arial"/>
          <w:b/>
          <w:bCs/>
        </w:rPr>
        <w:t>Audit and Risk</w:t>
      </w:r>
      <w:r>
        <w:rPr>
          <w:rFonts w:cs="Arial"/>
          <w:b/>
          <w:bCs/>
        </w:rPr>
        <w:t xml:space="preserve"> Committee</w:t>
      </w:r>
    </w:p>
    <w:p w14:paraId="5CAE6A00" w14:textId="77777777" w:rsidR="007E133D" w:rsidRDefault="00FE7C8E" w:rsidP="005F4D65">
      <w:pPr>
        <w:ind w:left="1080" w:right="183"/>
        <w:rPr>
          <w:rFonts w:cs="Arial"/>
          <w:b/>
          <w:bCs/>
        </w:rPr>
      </w:pPr>
      <w:r>
        <w:rPr>
          <w:rFonts w:cs="Arial"/>
          <w:b/>
          <w:bCs/>
        </w:rPr>
        <w:t>September</w:t>
      </w:r>
      <w:r w:rsidR="00666AAB">
        <w:rPr>
          <w:rFonts w:cs="Arial"/>
          <w:b/>
          <w:bCs/>
        </w:rPr>
        <w:t xml:space="preserve"> </w:t>
      </w:r>
      <w:r w:rsidR="00AD01F4">
        <w:rPr>
          <w:rFonts w:cs="Arial"/>
          <w:b/>
          <w:bCs/>
        </w:rPr>
        <w:t>2023</w:t>
      </w:r>
    </w:p>
    <w:p w14:paraId="2A25741E" w14:textId="77777777" w:rsidR="007E133D" w:rsidRPr="00050D76" w:rsidRDefault="007E133D" w:rsidP="00050D76"/>
    <w:sectPr w:rsidR="007E133D" w:rsidRPr="00050D76" w:rsidSect="003F7F61">
      <w:headerReference w:type="default" r:id="rId14"/>
      <w:footerReference w:type="default" r:id="rId15"/>
      <w:pgSz w:w="11906" w:h="16838"/>
      <w:pgMar w:top="827" w:right="849" w:bottom="851" w:left="993" w:header="570" w:footer="6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Michael Breen" w:date="2023-09-12T17:47:00Z" w:initials="MB(GJ">
    <w:p w14:paraId="0D318058" w14:textId="77777777" w:rsidR="00C85736" w:rsidRDefault="00C85736">
      <w:pPr>
        <w:pStyle w:val="CommentText"/>
      </w:pPr>
      <w:r>
        <w:rPr>
          <w:rStyle w:val="CommentReference"/>
        </w:rPr>
        <w:annotationRef/>
      </w:r>
      <w:r>
        <w:t>Not my understanding ..can we catch up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3180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40BE" w14:textId="77777777" w:rsidR="00AD0BFF" w:rsidRDefault="00AD0BFF">
      <w:r>
        <w:separator/>
      </w:r>
    </w:p>
  </w:endnote>
  <w:endnote w:type="continuationSeparator" w:id="0">
    <w:p w14:paraId="25B4E324" w14:textId="77777777" w:rsidR="00AD0BFF" w:rsidRDefault="00A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8386" w14:textId="77777777" w:rsidR="00610728" w:rsidRDefault="00610728" w:rsidP="003F7F61">
    <w:pPr>
      <w:pStyle w:val="Footer"/>
      <w:jc w:val="center"/>
      <w:rPr>
        <w:rFonts w:cs="Arial"/>
        <w:sz w:val="16"/>
        <w:szCs w:val="16"/>
      </w:rPr>
    </w:pPr>
  </w:p>
  <w:p w14:paraId="62A164EC" w14:textId="63FAAAEF"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0B6621">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0B6621">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B8C2F" w14:textId="77777777" w:rsidR="00AD0BFF" w:rsidRDefault="00AD0BFF">
      <w:r>
        <w:separator/>
      </w:r>
    </w:p>
  </w:footnote>
  <w:footnote w:type="continuationSeparator" w:id="0">
    <w:p w14:paraId="2EC116BA" w14:textId="77777777" w:rsidR="00AD0BFF" w:rsidRDefault="00AD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664E" w14:textId="303AFC86" w:rsidR="000B6621" w:rsidRDefault="000B6621" w:rsidP="000B6621">
    <w:pPr>
      <w:pStyle w:val="Header"/>
      <w:jc w:val="right"/>
      <w:pPrChange w:id="114" w:author="Christine Nelson (NHS GOLDEN JUBILEE)" w:date="2023-09-22T09:28:00Z">
        <w:pPr>
          <w:pStyle w:val="Header"/>
        </w:pPr>
      </w:pPrChange>
    </w:pPr>
    <w:ins w:id="115" w:author="Christine Nelson (NHS GOLDEN JUBILEE)" w:date="2023-09-22T09:28:00Z">
      <w:r>
        <w:t>Item 6.4</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D2572"/>
    <w:multiLevelType w:val="hybridMultilevel"/>
    <w:tmpl w:val="F07EAD96"/>
    <w:lvl w:ilvl="0" w:tplc="F552E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0511EB"/>
    <w:multiLevelType w:val="hybridMultilevel"/>
    <w:tmpl w:val="53F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EB1704"/>
    <w:multiLevelType w:val="hybridMultilevel"/>
    <w:tmpl w:val="88A82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1F34FD"/>
    <w:multiLevelType w:val="hybridMultilevel"/>
    <w:tmpl w:val="2AD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7"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0" w15:restartNumberingAfterBreak="0">
    <w:nsid w:val="61D50620"/>
    <w:multiLevelType w:val="hybridMultilevel"/>
    <w:tmpl w:val="7F8A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A5DC2"/>
    <w:multiLevelType w:val="hybridMultilevel"/>
    <w:tmpl w:val="366A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2"/>
  </w:num>
  <w:num w:numId="5">
    <w:abstractNumId w:val="10"/>
  </w:num>
  <w:num w:numId="6">
    <w:abstractNumId w:val="7"/>
  </w:num>
  <w:num w:numId="7">
    <w:abstractNumId w:val="13"/>
  </w:num>
  <w:num w:numId="8">
    <w:abstractNumId w:val="6"/>
  </w:num>
  <w:num w:numId="9">
    <w:abstractNumId w:val="17"/>
  </w:num>
  <w:num w:numId="10">
    <w:abstractNumId w:val="3"/>
  </w:num>
  <w:num w:numId="11">
    <w:abstractNumId w:val="18"/>
  </w:num>
  <w:num w:numId="12">
    <w:abstractNumId w:val="2"/>
  </w:num>
  <w:num w:numId="13">
    <w:abstractNumId w:val="4"/>
  </w:num>
  <w:num w:numId="14">
    <w:abstractNumId w:val="8"/>
  </w:num>
  <w:num w:numId="15">
    <w:abstractNumId w:val="11"/>
  </w:num>
  <w:num w:numId="16">
    <w:abstractNumId w:val="9"/>
  </w:num>
  <w:num w:numId="17">
    <w:abstractNumId w:val="16"/>
  </w:num>
  <w:num w:numId="18">
    <w:abstractNumId w:val="15"/>
  </w:num>
  <w:num w:numId="19">
    <w:abstractNumId w:val="5"/>
  </w:num>
  <w:num w:numId="20">
    <w:abstractNumId w:val="14"/>
  </w:num>
  <w:num w:numId="21">
    <w:abstractNumId w:val="1"/>
  </w:num>
  <w:num w:numId="22">
    <w:abstractNumId w:val="21"/>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Nelson (NHS GOLDEN JUBILEE)">
    <w15:presenceInfo w15:providerId="AD" w15:userId="S-1-5-21-1004336348-1708537768-725345543-17448"/>
  </w15:person>
  <w15:person w15:author="Nicki Hamer (NHS GOLDEN JUBILEE)">
    <w15:presenceInfo w15:providerId="AD" w15:userId="S-1-5-21-1004336348-1708537768-725345543-25050"/>
  </w15:person>
  <w15:person w15:author="Michael Breen (NHS GOLDEN JUBILEE)">
    <w15:presenceInfo w15:providerId="AD" w15:userId="S-1-5-21-1004336348-1708537768-725345543-30040"/>
  </w15:person>
  <w15:person w15:author="Michael Breen">
    <w15:presenceInfo w15:providerId="None" w15:userId="Michael B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11140"/>
    <w:rsid w:val="00022EE5"/>
    <w:rsid w:val="0003098A"/>
    <w:rsid w:val="000451B7"/>
    <w:rsid w:val="00047714"/>
    <w:rsid w:val="00050D76"/>
    <w:rsid w:val="0006550E"/>
    <w:rsid w:val="00072A23"/>
    <w:rsid w:val="00076EF2"/>
    <w:rsid w:val="00085465"/>
    <w:rsid w:val="00091974"/>
    <w:rsid w:val="000945DB"/>
    <w:rsid w:val="000B6621"/>
    <w:rsid w:val="000C561F"/>
    <w:rsid w:val="000E2BDE"/>
    <w:rsid w:val="000F7706"/>
    <w:rsid w:val="00102D33"/>
    <w:rsid w:val="00107B3E"/>
    <w:rsid w:val="00125A9E"/>
    <w:rsid w:val="00140DB3"/>
    <w:rsid w:val="00147B78"/>
    <w:rsid w:val="001D05E4"/>
    <w:rsid w:val="001D0FFB"/>
    <w:rsid w:val="001D11B6"/>
    <w:rsid w:val="001E7464"/>
    <w:rsid w:val="0023473B"/>
    <w:rsid w:val="00262DD5"/>
    <w:rsid w:val="002B72F8"/>
    <w:rsid w:val="002F4B67"/>
    <w:rsid w:val="00301BBF"/>
    <w:rsid w:val="0033361B"/>
    <w:rsid w:val="0033790B"/>
    <w:rsid w:val="00346269"/>
    <w:rsid w:val="003473AE"/>
    <w:rsid w:val="00372380"/>
    <w:rsid w:val="003751DE"/>
    <w:rsid w:val="003D757C"/>
    <w:rsid w:val="003F7F61"/>
    <w:rsid w:val="0040413F"/>
    <w:rsid w:val="00430C09"/>
    <w:rsid w:val="00446219"/>
    <w:rsid w:val="004527FB"/>
    <w:rsid w:val="00466A7E"/>
    <w:rsid w:val="00480CBB"/>
    <w:rsid w:val="00495B36"/>
    <w:rsid w:val="004C24DE"/>
    <w:rsid w:val="004C4472"/>
    <w:rsid w:val="00562160"/>
    <w:rsid w:val="005814A6"/>
    <w:rsid w:val="00591C18"/>
    <w:rsid w:val="005A04F7"/>
    <w:rsid w:val="005A2580"/>
    <w:rsid w:val="005A5BBA"/>
    <w:rsid w:val="005F4D65"/>
    <w:rsid w:val="005F78F7"/>
    <w:rsid w:val="00610728"/>
    <w:rsid w:val="006173A9"/>
    <w:rsid w:val="0064075B"/>
    <w:rsid w:val="00666AAB"/>
    <w:rsid w:val="0067587E"/>
    <w:rsid w:val="00681C8C"/>
    <w:rsid w:val="00682DC0"/>
    <w:rsid w:val="006C1535"/>
    <w:rsid w:val="006C6D4B"/>
    <w:rsid w:val="006D1343"/>
    <w:rsid w:val="00736213"/>
    <w:rsid w:val="00785B8C"/>
    <w:rsid w:val="00785DD1"/>
    <w:rsid w:val="007865D9"/>
    <w:rsid w:val="007C7CB0"/>
    <w:rsid w:val="007E133D"/>
    <w:rsid w:val="007F32CF"/>
    <w:rsid w:val="00816E22"/>
    <w:rsid w:val="008763F0"/>
    <w:rsid w:val="008D20C7"/>
    <w:rsid w:val="008F1E59"/>
    <w:rsid w:val="00907B46"/>
    <w:rsid w:val="00927C6C"/>
    <w:rsid w:val="009615FE"/>
    <w:rsid w:val="009807B4"/>
    <w:rsid w:val="0098106F"/>
    <w:rsid w:val="00982384"/>
    <w:rsid w:val="00992536"/>
    <w:rsid w:val="00996603"/>
    <w:rsid w:val="009D4C83"/>
    <w:rsid w:val="009E630D"/>
    <w:rsid w:val="00A20DBC"/>
    <w:rsid w:val="00A24ED0"/>
    <w:rsid w:val="00A2680C"/>
    <w:rsid w:val="00A314F6"/>
    <w:rsid w:val="00A32685"/>
    <w:rsid w:val="00A43898"/>
    <w:rsid w:val="00A62B58"/>
    <w:rsid w:val="00A72814"/>
    <w:rsid w:val="00A84C97"/>
    <w:rsid w:val="00AA77F7"/>
    <w:rsid w:val="00AD01F4"/>
    <w:rsid w:val="00AD0BFF"/>
    <w:rsid w:val="00AE522B"/>
    <w:rsid w:val="00AF0530"/>
    <w:rsid w:val="00AF356A"/>
    <w:rsid w:val="00B06E59"/>
    <w:rsid w:val="00B159C0"/>
    <w:rsid w:val="00B178D4"/>
    <w:rsid w:val="00B23667"/>
    <w:rsid w:val="00B546C8"/>
    <w:rsid w:val="00B562FA"/>
    <w:rsid w:val="00B57607"/>
    <w:rsid w:val="00B57C23"/>
    <w:rsid w:val="00B7445F"/>
    <w:rsid w:val="00B77902"/>
    <w:rsid w:val="00B851FC"/>
    <w:rsid w:val="00BC7C43"/>
    <w:rsid w:val="00BD7C57"/>
    <w:rsid w:val="00BE01E8"/>
    <w:rsid w:val="00BF3AF0"/>
    <w:rsid w:val="00BF6FFA"/>
    <w:rsid w:val="00C3506D"/>
    <w:rsid w:val="00C50D53"/>
    <w:rsid w:val="00C85736"/>
    <w:rsid w:val="00C87B62"/>
    <w:rsid w:val="00C94BF7"/>
    <w:rsid w:val="00CB6644"/>
    <w:rsid w:val="00CE0398"/>
    <w:rsid w:val="00D10C39"/>
    <w:rsid w:val="00D55622"/>
    <w:rsid w:val="00DA0BFA"/>
    <w:rsid w:val="00DA3DD2"/>
    <w:rsid w:val="00DD2D3D"/>
    <w:rsid w:val="00DD6252"/>
    <w:rsid w:val="00DE04A0"/>
    <w:rsid w:val="00DF1BE0"/>
    <w:rsid w:val="00DF2ADD"/>
    <w:rsid w:val="00E16549"/>
    <w:rsid w:val="00E555A5"/>
    <w:rsid w:val="00E657F3"/>
    <w:rsid w:val="00E71CD2"/>
    <w:rsid w:val="00E82894"/>
    <w:rsid w:val="00E84B9D"/>
    <w:rsid w:val="00EB2B54"/>
    <w:rsid w:val="00ED4F12"/>
    <w:rsid w:val="00EE008B"/>
    <w:rsid w:val="00EF7713"/>
    <w:rsid w:val="00F04DF8"/>
    <w:rsid w:val="00F1405E"/>
    <w:rsid w:val="00F3337D"/>
    <w:rsid w:val="00FB0DBB"/>
    <w:rsid w:val="00FB0DF4"/>
    <w:rsid w:val="00FB3B8C"/>
    <w:rsid w:val="00FB5D47"/>
    <w:rsid w:val="00FE7C8E"/>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9F0C"/>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50D76"/>
    <w:rPr>
      <w:rFonts w:ascii="Calibri" w:eastAsia="Calibri" w:hAnsi="Calibri" w:cs="Times New Roman"/>
      <w:sz w:val="22"/>
      <w:szCs w:val="22"/>
      <w:lang w:eastAsia="en-GB"/>
    </w:rPr>
  </w:style>
  <w:style w:type="paragraph" w:customStyle="1" w:styleId="Body">
    <w:name w:val="Body"/>
    <w:rsid w:val="007E133D"/>
    <w:pPr>
      <w:spacing w:after="0" w:line="240" w:lineRule="auto"/>
    </w:pPr>
    <w:rPr>
      <w:rFonts w:eastAsia="Arial Unicode MS" w:hAnsi="Arial Unicode MS" w:cs="Arial Unicode MS"/>
      <w:color w:val="000000"/>
      <w:u w:color="000000"/>
      <w:lang w:eastAsia="en-GB"/>
    </w:rPr>
  </w:style>
  <w:style w:type="paragraph" w:styleId="EndnoteText">
    <w:name w:val="endnote text"/>
    <w:basedOn w:val="Normal"/>
    <w:link w:val="EndnoteTextChar"/>
    <w:uiPriority w:val="99"/>
    <w:semiHidden/>
    <w:unhideWhenUsed/>
    <w:rsid w:val="00FE7C8E"/>
    <w:rPr>
      <w:sz w:val="20"/>
    </w:rPr>
  </w:style>
  <w:style w:type="character" w:customStyle="1" w:styleId="EndnoteTextChar">
    <w:name w:val="Endnote Text Char"/>
    <w:basedOn w:val="DefaultParagraphFont"/>
    <w:link w:val="EndnoteText"/>
    <w:uiPriority w:val="99"/>
    <w:semiHidden/>
    <w:rsid w:val="00FE7C8E"/>
    <w:rPr>
      <w:rFonts w:eastAsia="Times New Roman" w:cs="Times New Roman"/>
      <w:spacing w:val="-3"/>
      <w:sz w:val="20"/>
      <w:szCs w:val="20"/>
    </w:rPr>
  </w:style>
  <w:style w:type="character" w:styleId="EndnoteReference">
    <w:name w:val="endnote reference"/>
    <w:basedOn w:val="DefaultParagraphFont"/>
    <w:uiPriority w:val="99"/>
    <w:semiHidden/>
    <w:unhideWhenUsed/>
    <w:rsid w:val="00FE7C8E"/>
    <w:rPr>
      <w:vertAlign w:val="superscript"/>
    </w:rPr>
  </w:style>
  <w:style w:type="paragraph" w:styleId="BodyTextIndent3">
    <w:name w:val="Body Text Indent 3"/>
    <w:basedOn w:val="Normal"/>
    <w:link w:val="BodyTextIndent3Char"/>
    <w:uiPriority w:val="99"/>
    <w:rsid w:val="00992536"/>
    <w:pPr>
      <w:ind w:left="360"/>
      <w:jc w:val="both"/>
    </w:pPr>
    <w:rPr>
      <w:rFonts w:ascii="Times New Roman" w:hAnsi="Times New Roman"/>
      <w:iCs/>
      <w:spacing w:val="0"/>
      <w:szCs w:val="24"/>
    </w:rPr>
  </w:style>
  <w:style w:type="character" w:customStyle="1" w:styleId="BodyTextIndent3Char">
    <w:name w:val="Body Text Indent 3 Char"/>
    <w:basedOn w:val="DefaultParagraphFont"/>
    <w:link w:val="BodyTextIndent3"/>
    <w:uiPriority w:val="99"/>
    <w:rsid w:val="00992536"/>
    <w:rPr>
      <w:rFonts w:ascii="Times New Roman" w:eastAsia="Times New Roman" w:hAnsi="Times New Roman"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415F7C2F9D1448A2B16A2FC211B14" ma:contentTypeVersion="14" ma:contentTypeDescription="Create a new document." ma:contentTypeScope="" ma:versionID="d6d8f37f89dffe8319c89645a4d95918">
  <xsd:schema xmlns:xsd="http://www.w3.org/2001/XMLSchema" xmlns:xs="http://www.w3.org/2001/XMLSchema" xmlns:p="http://schemas.microsoft.com/office/2006/metadata/properties" xmlns:ns3="00bb3a5e-402d-49f1-8819-0c5909c4f47c" xmlns:ns4="00e2d715-7a53-419b-b55f-b31bcc50b7f7" targetNamespace="http://schemas.microsoft.com/office/2006/metadata/properties" ma:root="true" ma:fieldsID="3c868d7e8bd1933032ed364a0220c04e" ns3:_="" ns4:_="">
    <xsd:import namespace="00bb3a5e-402d-49f1-8819-0c5909c4f47c"/>
    <xsd:import namespace="00e2d715-7a53-419b-b55f-b31bcc50b7f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b3a5e-402d-49f1-8819-0c5909c4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2d715-7a53-419b-b55f-b31bcc50b7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bb3a5e-402d-49f1-8819-0c5909c4f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0B97-C52C-450B-B563-F41A278A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b3a5e-402d-49f1-8819-0c5909c4f47c"/>
    <ds:schemaRef ds:uri="00e2d715-7a53-419b-b55f-b31bcc50b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218BE-49F2-4258-ADE2-C5C3707E5DBE}">
  <ds:schemaRefs>
    <ds:schemaRef ds:uri="http://schemas.microsoft.com/sharepoint/v3/contenttype/forms"/>
  </ds:schemaRefs>
</ds:datastoreItem>
</file>

<file path=customXml/itemProps3.xml><?xml version="1.0" encoding="utf-8"?>
<ds:datastoreItem xmlns:ds="http://schemas.openxmlformats.org/officeDocument/2006/customXml" ds:itemID="{C0679A7D-1966-4997-A4B9-60FCF21673BE}">
  <ds:schemaRefs>
    <ds:schemaRef ds:uri="http://www.w3.org/XML/1998/namespace"/>
    <ds:schemaRef ds:uri="00bb3a5e-402d-49f1-8819-0c5909c4f47c"/>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0e2d715-7a53-419b-b55f-b31bcc50b7f7"/>
    <ds:schemaRef ds:uri="http://purl.org/dc/dcmitype/"/>
  </ds:schemaRefs>
</ds:datastoreItem>
</file>

<file path=customXml/itemProps4.xml><?xml version="1.0" encoding="utf-8"?>
<ds:datastoreItem xmlns:ds="http://schemas.openxmlformats.org/officeDocument/2006/customXml" ds:itemID="{A40CB92E-B514-4E7C-8CA9-DF6E3B80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4</cp:revision>
  <cp:lastPrinted>2023-05-12T08:13:00Z</cp:lastPrinted>
  <dcterms:created xsi:type="dcterms:W3CDTF">2023-09-13T10:42:00Z</dcterms:created>
  <dcterms:modified xsi:type="dcterms:W3CDTF">2023-09-22T08:28:00Z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0x010100CE3415F7C2F9D1448A2B16A2FC211B14</vt:lpwstr>
  </property>
</Properties>
</file>