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E8" w:rsidRDefault="00DF58E8" w:rsidP="00BC4EA6">
      <w:pPr>
        <w:spacing w:after="0" w:line="240" w:lineRule="auto"/>
        <w:contextualSpacing/>
        <w:rPr>
          <w:rFonts w:ascii="Arial" w:hAnsi="Arial" w:cs="Arial"/>
          <w:b/>
          <w:color w:val="FF0000"/>
        </w:rPr>
      </w:pPr>
    </w:p>
    <w:p w:rsidR="00605955" w:rsidRPr="00DC5E22" w:rsidRDefault="00605955" w:rsidP="00BC4EA6">
      <w:pPr>
        <w:spacing w:after="0" w:line="240" w:lineRule="auto"/>
        <w:contextualSpacing/>
        <w:rPr>
          <w:rFonts w:ascii="Arial" w:hAnsi="Arial" w:cs="Arial"/>
          <w:b/>
        </w:rPr>
      </w:pPr>
      <w:r w:rsidRPr="00DC5E22">
        <w:rPr>
          <w:rFonts w:ascii="Arial" w:hAnsi="Arial" w:cs="Arial"/>
          <w:b/>
          <w:noProof/>
          <w:lang w:val="en-GB" w:eastAsia="en-GB"/>
        </w:rPr>
        <w:drawing>
          <wp:anchor distT="0" distB="0" distL="114300" distR="114300" simplePos="0" relativeHeight="251659264" behindDoc="0" locked="0" layoutInCell="1" allowOverlap="1" wp14:anchorId="7D3EF6DC" wp14:editId="739160E9">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D45FC7" w:rsidRPr="00DC5E22">
        <w:rPr>
          <w:rFonts w:ascii="Arial" w:hAnsi="Arial" w:cs="Arial"/>
          <w:b/>
        </w:rPr>
        <w:t>A</w:t>
      </w:r>
      <w:r w:rsidRPr="00DC5E22">
        <w:rPr>
          <w:rFonts w:ascii="Arial" w:hAnsi="Arial" w:cs="Arial"/>
          <w:b/>
        </w:rPr>
        <w:t>pproved minutes</w:t>
      </w:r>
    </w:p>
    <w:p w:rsidR="00605955" w:rsidRPr="00BC4EA6" w:rsidRDefault="00605955" w:rsidP="00BC4EA6">
      <w:pPr>
        <w:tabs>
          <w:tab w:val="left" w:pos="1276"/>
        </w:tabs>
        <w:spacing w:after="0" w:line="240" w:lineRule="auto"/>
        <w:contextualSpacing/>
        <w:rPr>
          <w:rFonts w:ascii="Arial" w:hAnsi="Arial" w:cs="Arial"/>
          <w:b/>
        </w:rPr>
      </w:pPr>
      <w:r w:rsidRPr="00BC4EA6">
        <w:rPr>
          <w:rFonts w:ascii="Arial" w:hAnsi="Arial" w:cs="Arial"/>
          <w:b/>
        </w:rPr>
        <w:t xml:space="preserve">Meeting: </w:t>
      </w:r>
      <w:r w:rsidRPr="00BC4EA6">
        <w:rPr>
          <w:rFonts w:ascii="Arial" w:hAnsi="Arial" w:cs="Arial"/>
          <w:b/>
        </w:rPr>
        <w:tab/>
        <w:t xml:space="preserve">Finance and Performance (FP) Committee </w:t>
      </w:r>
    </w:p>
    <w:p w:rsidR="00605955" w:rsidRPr="00BC4EA6" w:rsidRDefault="00605955" w:rsidP="00BC4EA6">
      <w:pPr>
        <w:tabs>
          <w:tab w:val="left" w:pos="1276"/>
        </w:tabs>
        <w:spacing w:after="0" w:line="240" w:lineRule="auto"/>
        <w:contextualSpacing/>
        <w:rPr>
          <w:rFonts w:ascii="Arial" w:hAnsi="Arial" w:cs="Arial"/>
          <w:b/>
        </w:rPr>
      </w:pPr>
      <w:r w:rsidRPr="00BC4EA6">
        <w:rPr>
          <w:rFonts w:ascii="Arial" w:hAnsi="Arial" w:cs="Arial"/>
          <w:b/>
        </w:rPr>
        <w:t xml:space="preserve">Date: </w:t>
      </w:r>
      <w:r w:rsidRPr="00BC4EA6">
        <w:rPr>
          <w:rFonts w:ascii="Arial" w:hAnsi="Arial" w:cs="Arial"/>
          <w:b/>
        </w:rPr>
        <w:tab/>
      </w:r>
      <w:r w:rsidR="00871E8A">
        <w:rPr>
          <w:rFonts w:ascii="Arial" w:hAnsi="Arial" w:cs="Arial"/>
          <w:b/>
        </w:rPr>
        <w:t>5 July</w:t>
      </w:r>
      <w:r w:rsidRPr="00BC4EA6">
        <w:rPr>
          <w:rFonts w:ascii="Arial" w:hAnsi="Arial" w:cs="Arial"/>
          <w:b/>
        </w:rPr>
        <w:t xml:space="preserve"> 2022</w:t>
      </w:r>
    </w:p>
    <w:p w:rsidR="00605955" w:rsidRPr="00BC4EA6" w:rsidRDefault="00605955" w:rsidP="00BC4EA6">
      <w:pPr>
        <w:tabs>
          <w:tab w:val="left" w:pos="1276"/>
        </w:tabs>
        <w:spacing w:after="0" w:line="240" w:lineRule="auto"/>
        <w:contextualSpacing/>
        <w:rPr>
          <w:rFonts w:ascii="Arial" w:hAnsi="Arial" w:cs="Arial"/>
          <w:b/>
        </w:rPr>
      </w:pPr>
      <w:r w:rsidRPr="00BC4EA6">
        <w:rPr>
          <w:rFonts w:ascii="Arial" w:hAnsi="Arial" w:cs="Arial"/>
          <w:b/>
        </w:rPr>
        <w:t xml:space="preserve">Venue: </w:t>
      </w:r>
      <w:r w:rsidRPr="00BC4EA6">
        <w:rPr>
          <w:rFonts w:ascii="Arial" w:hAnsi="Arial" w:cs="Arial"/>
          <w:b/>
        </w:rPr>
        <w:tab/>
        <w:t>MS Teams Meeting</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 xml:space="preserve">Members </w:t>
      </w:r>
    </w:p>
    <w:p w:rsidR="00605955" w:rsidRPr="00BC4EA6" w:rsidRDefault="00605955" w:rsidP="00BC4EA6">
      <w:pPr>
        <w:spacing w:after="0" w:line="240" w:lineRule="auto"/>
        <w:contextualSpacing/>
        <w:rPr>
          <w:rFonts w:ascii="Arial" w:hAnsi="Arial" w:cs="Arial"/>
          <w:i/>
          <w:color w:val="00B0F0"/>
        </w:rPr>
      </w:pPr>
      <w:r w:rsidRPr="00BC4EA6">
        <w:rPr>
          <w:rFonts w:ascii="Arial" w:hAnsi="Arial" w:cs="Arial"/>
        </w:rPr>
        <w:t>Stephen McAllister</w:t>
      </w:r>
      <w:r w:rsidRPr="00BC4EA6">
        <w:rPr>
          <w:rFonts w:ascii="Arial" w:hAnsi="Arial" w:cs="Arial"/>
        </w:rPr>
        <w:tab/>
      </w:r>
      <w:r w:rsidRPr="00BC4EA6">
        <w:rPr>
          <w:rFonts w:ascii="Arial" w:hAnsi="Arial" w:cs="Arial"/>
        </w:rPr>
        <w:tab/>
        <w:t xml:space="preserve">Non-Executive Director </w:t>
      </w:r>
      <w:r w:rsidRPr="00BC4EA6">
        <w:rPr>
          <w:rFonts w:ascii="Arial" w:hAnsi="Arial" w:cs="Arial"/>
          <w:i/>
        </w:rPr>
        <w:t>(Chair)</w:t>
      </w:r>
      <w:r w:rsidRPr="00BC4EA6">
        <w:rPr>
          <w:rFonts w:ascii="Arial" w:hAnsi="Arial" w:cs="Arial"/>
          <w:i/>
          <w:color w:val="00B0F0"/>
        </w:rPr>
        <w:t xml:space="preserve">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Professor Jann Gardner </w:t>
      </w:r>
      <w:r w:rsidRPr="00BC4EA6">
        <w:rPr>
          <w:rFonts w:ascii="Arial" w:hAnsi="Arial" w:cs="Arial"/>
        </w:rPr>
        <w:tab/>
        <w:t>Chi</w:t>
      </w:r>
      <w:bookmarkStart w:id="0" w:name="_GoBack"/>
      <w:bookmarkEnd w:id="0"/>
      <w:r w:rsidRPr="00BC4EA6">
        <w:rPr>
          <w:rFonts w:ascii="Arial" w:hAnsi="Arial" w:cs="Arial"/>
        </w:rPr>
        <w:t xml:space="preserve">ef Executive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Jane Christie-Flight </w:t>
      </w:r>
      <w:r w:rsidRPr="00BC4EA6">
        <w:rPr>
          <w:rFonts w:ascii="Arial" w:hAnsi="Arial" w:cs="Arial"/>
        </w:rPr>
        <w:tab/>
      </w:r>
      <w:r w:rsidRPr="00BC4EA6">
        <w:rPr>
          <w:rFonts w:ascii="Arial" w:hAnsi="Arial" w:cs="Arial"/>
        </w:rPr>
        <w:tab/>
        <w:t xml:space="preserve">Employee Director  </w:t>
      </w:r>
    </w:p>
    <w:p w:rsidR="00605955" w:rsidRPr="00BC4EA6" w:rsidRDefault="00E30BB6" w:rsidP="00BC4EA6">
      <w:pPr>
        <w:spacing w:after="0" w:line="240" w:lineRule="auto"/>
        <w:contextualSpacing/>
        <w:rPr>
          <w:rFonts w:ascii="Arial" w:hAnsi="Arial" w:cs="Arial"/>
        </w:rPr>
      </w:pPr>
      <w:r>
        <w:rPr>
          <w:rFonts w:ascii="Arial" w:hAnsi="Arial" w:cs="Arial"/>
        </w:rPr>
        <w:t>Lynne Ayton</w:t>
      </w:r>
      <w:r>
        <w:rPr>
          <w:rFonts w:ascii="Arial" w:hAnsi="Arial" w:cs="Arial"/>
        </w:rPr>
        <w:tab/>
      </w:r>
      <w:r>
        <w:rPr>
          <w:rFonts w:ascii="Arial" w:hAnsi="Arial" w:cs="Arial"/>
        </w:rPr>
        <w:tab/>
      </w:r>
      <w:r>
        <w:rPr>
          <w:rFonts w:ascii="Arial" w:hAnsi="Arial" w:cs="Arial"/>
        </w:rPr>
        <w:tab/>
        <w:t xml:space="preserve">Interim </w:t>
      </w:r>
      <w:r w:rsidR="00605955" w:rsidRPr="00BC4EA6">
        <w:rPr>
          <w:rFonts w:ascii="Arial" w:hAnsi="Arial" w:cs="Arial"/>
        </w:rPr>
        <w:t>Director of Operations</w:t>
      </w:r>
    </w:p>
    <w:p w:rsidR="00605955" w:rsidRPr="00BC4EA6" w:rsidRDefault="00605955" w:rsidP="00BC4EA6">
      <w:pPr>
        <w:spacing w:after="0" w:line="240" w:lineRule="auto"/>
        <w:contextualSpacing/>
        <w:rPr>
          <w:rFonts w:ascii="Arial" w:hAnsi="Arial" w:cs="Arial"/>
        </w:rPr>
      </w:pPr>
      <w:r w:rsidRPr="00BC4EA6">
        <w:rPr>
          <w:rFonts w:ascii="Arial" w:hAnsi="Arial" w:cs="Arial"/>
        </w:rPr>
        <w:t>Colin Neil</w:t>
      </w:r>
      <w:r w:rsidRPr="00BC4EA6">
        <w:rPr>
          <w:rFonts w:ascii="Arial" w:hAnsi="Arial" w:cs="Arial"/>
        </w:rPr>
        <w:tab/>
      </w:r>
      <w:r w:rsidRPr="00BC4EA6">
        <w:rPr>
          <w:rFonts w:ascii="Arial" w:hAnsi="Arial" w:cs="Arial"/>
        </w:rPr>
        <w:tab/>
      </w:r>
      <w:r w:rsidRPr="00BC4EA6">
        <w:rPr>
          <w:rFonts w:ascii="Arial" w:hAnsi="Arial" w:cs="Arial"/>
        </w:rPr>
        <w:tab/>
        <w:t xml:space="preserve">Director of Finance </w:t>
      </w:r>
    </w:p>
    <w:p w:rsidR="00E30BB6" w:rsidRPr="00BC4EA6" w:rsidRDefault="00E30BB6" w:rsidP="00E30BB6">
      <w:pPr>
        <w:spacing w:after="0" w:line="240" w:lineRule="auto"/>
        <w:contextualSpacing/>
        <w:rPr>
          <w:rFonts w:ascii="Arial" w:hAnsi="Arial" w:cs="Arial"/>
        </w:rPr>
      </w:pPr>
      <w:r w:rsidRPr="00BC4EA6">
        <w:rPr>
          <w:rFonts w:ascii="Arial" w:hAnsi="Arial" w:cs="Arial"/>
        </w:rPr>
        <w:t>Linda Semple</w:t>
      </w:r>
      <w:r w:rsidRPr="00BC4EA6">
        <w:rPr>
          <w:rFonts w:ascii="Arial" w:hAnsi="Arial" w:cs="Arial"/>
        </w:rPr>
        <w:tab/>
      </w:r>
      <w:r w:rsidRPr="00BC4EA6">
        <w:rPr>
          <w:rFonts w:ascii="Arial" w:hAnsi="Arial" w:cs="Arial"/>
        </w:rPr>
        <w:tab/>
      </w:r>
      <w:r w:rsidRPr="00BC4EA6">
        <w:rPr>
          <w:rFonts w:ascii="Arial" w:hAnsi="Arial" w:cs="Arial"/>
        </w:rPr>
        <w:tab/>
        <w:t>Non-Executive Director</w:t>
      </w:r>
    </w:p>
    <w:p w:rsidR="00E30BB6" w:rsidRPr="00BC4EA6" w:rsidRDefault="00E30BB6" w:rsidP="00E30BB6">
      <w:pPr>
        <w:spacing w:after="0" w:line="240" w:lineRule="auto"/>
        <w:contextualSpacing/>
        <w:rPr>
          <w:rFonts w:ascii="Arial" w:hAnsi="Arial" w:cs="Arial"/>
        </w:rPr>
      </w:pPr>
      <w:r w:rsidRPr="00BC4EA6">
        <w:rPr>
          <w:rFonts w:ascii="Arial" w:hAnsi="Arial" w:cs="Arial"/>
        </w:rPr>
        <w:t>Karen Kelly</w:t>
      </w:r>
      <w:r w:rsidRPr="00BC4EA6">
        <w:rPr>
          <w:rFonts w:ascii="Arial" w:hAnsi="Arial" w:cs="Arial"/>
        </w:rPr>
        <w:tab/>
      </w:r>
      <w:r w:rsidRPr="00BC4EA6">
        <w:rPr>
          <w:rFonts w:ascii="Arial" w:hAnsi="Arial" w:cs="Arial"/>
        </w:rPr>
        <w:tab/>
      </w:r>
      <w:r w:rsidRPr="00BC4EA6">
        <w:rPr>
          <w:rFonts w:ascii="Arial" w:hAnsi="Arial" w:cs="Arial"/>
        </w:rPr>
        <w:tab/>
        <w:t>Non-Executive Director</w:t>
      </w:r>
    </w:p>
    <w:p w:rsidR="00C222BF" w:rsidRPr="00BC4EA6" w:rsidRDefault="00C222BF" w:rsidP="00C222BF">
      <w:pPr>
        <w:spacing w:after="0" w:line="240" w:lineRule="auto"/>
        <w:contextualSpacing/>
        <w:rPr>
          <w:rFonts w:ascii="Arial" w:hAnsi="Arial" w:cs="Arial"/>
        </w:rPr>
      </w:pPr>
      <w:r w:rsidRPr="00BC4EA6">
        <w:rPr>
          <w:rFonts w:ascii="Arial" w:hAnsi="Arial" w:cs="Arial"/>
        </w:rPr>
        <w:t xml:space="preserve">Anne Marie Cavanagh </w:t>
      </w:r>
      <w:r w:rsidRPr="00BC4EA6">
        <w:rPr>
          <w:rFonts w:ascii="Arial" w:hAnsi="Arial" w:cs="Arial"/>
        </w:rPr>
        <w:tab/>
        <w:t xml:space="preserve">Director of Nursing and AHPs </w:t>
      </w:r>
    </w:p>
    <w:p w:rsidR="00C222BF" w:rsidRDefault="00C222BF"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In attendance</w:t>
      </w:r>
    </w:p>
    <w:p w:rsidR="00605955" w:rsidRPr="00BC4EA6" w:rsidRDefault="00605955" w:rsidP="00BC4EA6">
      <w:pPr>
        <w:spacing w:after="0" w:line="240" w:lineRule="auto"/>
        <w:contextualSpacing/>
        <w:rPr>
          <w:rFonts w:ascii="Arial" w:hAnsi="Arial" w:cs="Arial"/>
        </w:rPr>
      </w:pPr>
      <w:r w:rsidRPr="00BC4EA6">
        <w:rPr>
          <w:rFonts w:ascii="Arial" w:hAnsi="Arial" w:cs="Arial"/>
        </w:rPr>
        <w:t>Susan Douglas-Scott CBE</w:t>
      </w:r>
      <w:r w:rsidRPr="00BC4EA6">
        <w:rPr>
          <w:rFonts w:ascii="Arial" w:hAnsi="Arial" w:cs="Arial"/>
        </w:rPr>
        <w:tab/>
        <w:t xml:space="preserve">Board Chair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Carole Anderson </w:t>
      </w:r>
      <w:r w:rsidRPr="00BC4EA6">
        <w:rPr>
          <w:rFonts w:ascii="Arial" w:hAnsi="Arial" w:cs="Arial"/>
        </w:rPr>
        <w:tab/>
      </w:r>
      <w:r w:rsidRPr="00BC4EA6">
        <w:rPr>
          <w:rFonts w:ascii="Arial" w:hAnsi="Arial" w:cs="Arial"/>
        </w:rPr>
        <w:tab/>
        <w:t xml:space="preserve">Associate Director of Quality, Performance, Planning &amp; </w:t>
      </w:r>
      <w:proofErr w:type="spellStart"/>
      <w:r w:rsidRPr="00BC4EA6">
        <w:rPr>
          <w:rFonts w:ascii="Arial" w:hAnsi="Arial" w:cs="Arial"/>
        </w:rPr>
        <w:t>Programmes</w:t>
      </w:r>
      <w:proofErr w:type="spellEnd"/>
      <w:r w:rsidRPr="00BC4EA6">
        <w:rPr>
          <w:rFonts w:ascii="Arial" w:hAnsi="Arial" w:cs="Arial"/>
        </w:rPr>
        <w:t xml:space="preserve"> </w:t>
      </w:r>
    </w:p>
    <w:p w:rsidR="00605955" w:rsidRPr="00BC4EA6" w:rsidRDefault="00605955" w:rsidP="00BC4EA6">
      <w:pPr>
        <w:spacing w:after="0" w:line="240" w:lineRule="auto"/>
        <w:contextualSpacing/>
        <w:rPr>
          <w:rFonts w:ascii="Arial" w:hAnsi="Arial" w:cs="Arial"/>
        </w:rPr>
      </w:pPr>
      <w:r w:rsidRPr="00BC4EA6">
        <w:rPr>
          <w:rFonts w:ascii="Arial" w:hAnsi="Arial" w:cs="Arial"/>
        </w:rPr>
        <w:t>Gerard Gardiner</w:t>
      </w:r>
      <w:r w:rsidRPr="00BC4EA6">
        <w:rPr>
          <w:rFonts w:ascii="Arial" w:hAnsi="Arial" w:cs="Arial"/>
        </w:rPr>
        <w:tab/>
      </w:r>
      <w:r w:rsidRPr="00BC4EA6">
        <w:rPr>
          <w:rFonts w:ascii="Arial" w:hAnsi="Arial" w:cs="Arial"/>
        </w:rPr>
        <w:tab/>
        <w:t>Head of Corporate Governance and Board Secretary</w:t>
      </w:r>
    </w:p>
    <w:p w:rsidR="00605955" w:rsidRPr="00BC4EA6" w:rsidRDefault="00605955" w:rsidP="00BC4EA6">
      <w:pPr>
        <w:spacing w:after="0" w:line="240" w:lineRule="auto"/>
        <w:contextualSpacing/>
        <w:rPr>
          <w:rFonts w:ascii="Arial" w:hAnsi="Arial" w:cs="Arial"/>
        </w:rPr>
      </w:pPr>
      <w:r w:rsidRPr="00BC4EA6">
        <w:rPr>
          <w:rFonts w:ascii="Arial" w:hAnsi="Arial" w:cs="Arial"/>
        </w:rPr>
        <w:t>Graham Stewart</w:t>
      </w:r>
      <w:r w:rsidRPr="00BC4EA6">
        <w:rPr>
          <w:rFonts w:ascii="Arial" w:hAnsi="Arial" w:cs="Arial"/>
        </w:rPr>
        <w:tab/>
      </w:r>
      <w:r w:rsidRPr="00BC4EA6">
        <w:rPr>
          <w:rFonts w:ascii="Arial" w:hAnsi="Arial" w:cs="Arial"/>
        </w:rPr>
        <w:tab/>
        <w:t>Deputy Director of Finance</w:t>
      </w:r>
    </w:p>
    <w:p w:rsidR="00C222BF" w:rsidRDefault="00C222BF" w:rsidP="00C222BF">
      <w:pPr>
        <w:spacing w:after="0" w:line="240" w:lineRule="auto"/>
        <w:contextualSpacing/>
        <w:rPr>
          <w:rFonts w:ascii="Arial" w:hAnsi="Arial" w:cs="Arial"/>
        </w:rPr>
      </w:pPr>
      <w:r>
        <w:rPr>
          <w:rFonts w:ascii="Arial" w:hAnsi="Arial" w:cs="Arial"/>
        </w:rPr>
        <w:t>Katie Bryant</w:t>
      </w:r>
      <w:r>
        <w:rPr>
          <w:rFonts w:ascii="Arial" w:hAnsi="Arial" w:cs="Arial"/>
        </w:rPr>
        <w:tab/>
      </w:r>
      <w:r>
        <w:rPr>
          <w:rFonts w:ascii="Arial" w:hAnsi="Arial" w:cs="Arial"/>
        </w:rPr>
        <w:tab/>
      </w:r>
      <w:r>
        <w:rPr>
          <w:rFonts w:ascii="Arial" w:hAnsi="Arial" w:cs="Arial"/>
        </w:rPr>
        <w:tab/>
        <w:t>Head of Clinical Governance</w:t>
      </w:r>
    </w:p>
    <w:p w:rsidR="00C222BF" w:rsidRDefault="00C222BF"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Apologies</w:t>
      </w:r>
    </w:p>
    <w:p w:rsidR="00E30BB6" w:rsidRPr="00BC4EA6" w:rsidRDefault="00E30BB6" w:rsidP="00E30BB6">
      <w:pPr>
        <w:spacing w:after="0" w:line="240" w:lineRule="auto"/>
        <w:contextualSpacing/>
        <w:rPr>
          <w:rFonts w:ascii="Arial" w:hAnsi="Arial" w:cs="Arial"/>
        </w:rPr>
      </w:pPr>
      <w:r w:rsidRPr="00BC4EA6">
        <w:rPr>
          <w:rFonts w:ascii="Arial" w:hAnsi="Arial" w:cs="Arial"/>
        </w:rPr>
        <w:t>Rob Moore</w:t>
      </w:r>
      <w:r w:rsidRPr="00BC4EA6">
        <w:rPr>
          <w:rFonts w:ascii="Arial" w:hAnsi="Arial" w:cs="Arial"/>
        </w:rPr>
        <w:tab/>
      </w:r>
      <w:r w:rsidRPr="00BC4EA6">
        <w:rPr>
          <w:rFonts w:ascii="Arial" w:hAnsi="Arial" w:cs="Arial"/>
        </w:rPr>
        <w:tab/>
      </w:r>
      <w:r w:rsidRPr="00BC4EA6">
        <w:rPr>
          <w:rFonts w:ascii="Arial" w:hAnsi="Arial" w:cs="Arial"/>
        </w:rPr>
        <w:tab/>
        <w:t xml:space="preserve">Non-Executive Director </w:t>
      </w:r>
      <w:r w:rsidRPr="00BC4EA6">
        <w:rPr>
          <w:rFonts w:ascii="Arial" w:hAnsi="Arial" w:cs="Arial"/>
          <w:i/>
        </w:rPr>
        <w:t>(Vice Chair)</w:t>
      </w:r>
      <w:r w:rsidRPr="00BC4EA6">
        <w:rPr>
          <w:rFonts w:ascii="Arial" w:hAnsi="Arial" w:cs="Arial"/>
        </w:rPr>
        <w:t xml:space="preserve"> </w:t>
      </w:r>
    </w:p>
    <w:p w:rsidR="00E30BB6" w:rsidRPr="00BC4EA6" w:rsidRDefault="00E30BB6" w:rsidP="00E30BB6">
      <w:pPr>
        <w:spacing w:after="0" w:line="240" w:lineRule="auto"/>
        <w:contextualSpacing/>
        <w:rPr>
          <w:rFonts w:ascii="Arial" w:hAnsi="Arial" w:cs="Arial"/>
        </w:rPr>
      </w:pPr>
      <w:r w:rsidRPr="00BC4EA6">
        <w:rPr>
          <w:rFonts w:ascii="Arial" w:hAnsi="Arial" w:cs="Arial"/>
        </w:rPr>
        <w:t>Mark MacGregor</w:t>
      </w:r>
      <w:r w:rsidRPr="00BC4EA6">
        <w:rPr>
          <w:rFonts w:ascii="Arial" w:hAnsi="Arial" w:cs="Arial"/>
        </w:rPr>
        <w:tab/>
      </w:r>
      <w:r w:rsidRPr="00BC4EA6">
        <w:rPr>
          <w:rFonts w:ascii="Arial" w:hAnsi="Arial" w:cs="Arial"/>
        </w:rPr>
        <w:tab/>
      </w:r>
      <w:r>
        <w:rPr>
          <w:rFonts w:ascii="Arial" w:hAnsi="Arial" w:cs="Arial"/>
        </w:rPr>
        <w:t>Medical Director</w:t>
      </w:r>
      <w:r w:rsidRPr="00BC4EA6">
        <w:rPr>
          <w:rFonts w:ascii="Arial" w:hAnsi="Arial" w:cs="Arial"/>
        </w:rPr>
        <w:tab/>
      </w:r>
    </w:p>
    <w:p w:rsidR="00E30BB6" w:rsidRPr="00BC4EA6" w:rsidRDefault="00E30BB6" w:rsidP="00E30BB6">
      <w:pPr>
        <w:spacing w:after="0" w:line="240" w:lineRule="auto"/>
        <w:contextualSpacing/>
        <w:rPr>
          <w:rFonts w:ascii="Arial" w:hAnsi="Arial" w:cs="Arial"/>
        </w:rPr>
      </w:pPr>
      <w:r w:rsidRPr="00BC4EA6">
        <w:rPr>
          <w:rFonts w:ascii="Arial" w:hAnsi="Arial" w:cs="Arial"/>
        </w:rPr>
        <w:t>Gareth Adkins</w:t>
      </w:r>
      <w:r w:rsidRPr="00BC4EA6">
        <w:rPr>
          <w:rFonts w:ascii="Arial" w:hAnsi="Arial" w:cs="Arial"/>
        </w:rPr>
        <w:tab/>
      </w:r>
      <w:r>
        <w:rPr>
          <w:rFonts w:ascii="Arial" w:hAnsi="Arial" w:cs="Arial"/>
        </w:rPr>
        <w:tab/>
      </w:r>
      <w:r>
        <w:rPr>
          <w:rFonts w:ascii="Arial" w:hAnsi="Arial" w:cs="Arial"/>
        </w:rPr>
        <w:tab/>
      </w:r>
      <w:r w:rsidRPr="00BC4EA6">
        <w:rPr>
          <w:rFonts w:ascii="Arial" w:hAnsi="Arial" w:cs="Arial"/>
        </w:rPr>
        <w:t xml:space="preserve">Executive Director of </w:t>
      </w:r>
      <w:r>
        <w:rPr>
          <w:rFonts w:ascii="Arial" w:hAnsi="Arial" w:cs="Arial"/>
        </w:rPr>
        <w:t>Quality, Innovation &amp; People</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 xml:space="preserve">Minutes </w:t>
      </w:r>
    </w:p>
    <w:p w:rsidR="00605955" w:rsidRDefault="00871E8A" w:rsidP="00BC4EA6">
      <w:pPr>
        <w:spacing w:after="0" w:line="240" w:lineRule="auto"/>
        <w:contextualSpacing/>
        <w:rPr>
          <w:rFonts w:ascii="Arial" w:hAnsi="Arial" w:cs="Arial"/>
        </w:rPr>
      </w:pPr>
      <w:r>
        <w:rPr>
          <w:rFonts w:ascii="Arial" w:hAnsi="Arial" w:cs="Arial"/>
        </w:rPr>
        <w:t>Maeve Coleman</w:t>
      </w:r>
      <w:r w:rsidR="00605955" w:rsidRPr="00BC4EA6">
        <w:rPr>
          <w:rFonts w:ascii="Arial" w:hAnsi="Arial" w:cs="Arial"/>
        </w:rPr>
        <w:tab/>
      </w:r>
      <w:r w:rsidR="00605955" w:rsidRPr="00BC4EA6">
        <w:rPr>
          <w:rFonts w:ascii="Arial" w:hAnsi="Arial" w:cs="Arial"/>
        </w:rPr>
        <w:tab/>
        <w:t>Corporate Administrator</w:t>
      </w:r>
    </w:p>
    <w:p w:rsidR="00D6721C" w:rsidRPr="00BC4EA6" w:rsidRDefault="00D6721C" w:rsidP="00BC4EA6">
      <w:pPr>
        <w:spacing w:after="0" w:line="240" w:lineRule="auto"/>
        <w:contextualSpacing/>
        <w:rPr>
          <w:rFonts w:ascii="Arial" w:hAnsi="Arial" w:cs="Arial"/>
        </w:rPr>
      </w:pP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color w:val="0070C0"/>
        </w:rPr>
      </w:pPr>
      <w:r w:rsidRPr="00BC4EA6">
        <w:rPr>
          <w:rFonts w:ascii="Arial" w:hAnsi="Arial" w:cs="Arial"/>
          <w:b/>
          <w:color w:val="0070C0"/>
        </w:rPr>
        <w:t>1</w:t>
      </w:r>
      <w:r w:rsidRPr="00BC4EA6">
        <w:rPr>
          <w:rFonts w:ascii="Arial" w:hAnsi="Arial" w:cs="Arial"/>
          <w:b/>
          <w:color w:val="0070C0"/>
        </w:rPr>
        <w:tab/>
        <w:t xml:space="preserve">Opening remarks </w:t>
      </w:r>
    </w:p>
    <w:p w:rsidR="00605955" w:rsidRPr="00BC4EA6" w:rsidRDefault="00605955" w:rsidP="00BC4EA6">
      <w:pPr>
        <w:spacing w:after="0" w:line="240" w:lineRule="auto"/>
        <w:contextualSpacing/>
        <w:rPr>
          <w:rFonts w:ascii="Arial" w:hAnsi="Arial" w:cs="Arial"/>
          <w:color w:val="00B0F0"/>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1.1</w:t>
      </w:r>
      <w:r w:rsidRPr="00BC4EA6">
        <w:rPr>
          <w:rFonts w:ascii="Arial" w:hAnsi="Arial" w:cs="Arial"/>
          <w:b/>
        </w:rPr>
        <w:tab/>
        <w:t xml:space="preserve">Chairs Introductory Remarks </w:t>
      </w:r>
    </w:p>
    <w:p w:rsidR="00605955" w:rsidRPr="00BC4EA6" w:rsidRDefault="00605955" w:rsidP="00BC4EA6">
      <w:pPr>
        <w:spacing w:after="0" w:line="240" w:lineRule="auto"/>
        <w:contextualSpacing/>
        <w:rPr>
          <w:rFonts w:ascii="Arial" w:hAnsi="Arial" w:cs="Arial"/>
        </w:rPr>
      </w:pPr>
    </w:p>
    <w:p w:rsidR="00605955" w:rsidRDefault="00605955" w:rsidP="00BC4EA6">
      <w:pPr>
        <w:spacing w:after="0" w:line="240" w:lineRule="auto"/>
        <w:ind w:left="720"/>
        <w:rPr>
          <w:rFonts w:ascii="Arial" w:hAnsi="Arial" w:cs="Arial"/>
        </w:rPr>
      </w:pPr>
      <w:r w:rsidRPr="00BC4EA6">
        <w:rPr>
          <w:rFonts w:ascii="Arial" w:hAnsi="Arial" w:cs="Arial"/>
        </w:rPr>
        <w:t xml:space="preserve">Stephen McAllister opened the meeting and thanked everyone for </w:t>
      </w:r>
      <w:proofErr w:type="gramStart"/>
      <w:r w:rsidRPr="00BC4EA6">
        <w:rPr>
          <w:rFonts w:ascii="Arial" w:hAnsi="Arial" w:cs="Arial"/>
        </w:rPr>
        <w:t>their</w:t>
      </w:r>
      <w:proofErr w:type="gramEnd"/>
      <w:r w:rsidRPr="00BC4EA6">
        <w:rPr>
          <w:rFonts w:ascii="Arial" w:hAnsi="Arial" w:cs="Arial"/>
        </w:rPr>
        <w:t xml:space="preserve"> attendance. </w:t>
      </w:r>
    </w:p>
    <w:p w:rsidR="00D6721C" w:rsidRPr="00BC4EA6" w:rsidRDefault="00D6721C" w:rsidP="00BC4EA6">
      <w:pPr>
        <w:spacing w:after="0" w:line="240" w:lineRule="auto"/>
        <w:ind w:left="720"/>
        <w:rPr>
          <w:rFonts w:ascii="Arial" w:hAnsi="Arial" w:cs="Arial"/>
        </w:rPr>
      </w:pPr>
    </w:p>
    <w:p w:rsidR="007308D0" w:rsidRPr="00BC4EA6" w:rsidRDefault="007308D0" w:rsidP="00BC4EA6">
      <w:pPr>
        <w:spacing w:after="0" w:line="240" w:lineRule="auto"/>
        <w:ind w:left="720"/>
        <w:rPr>
          <w:rFonts w:ascii="Arial" w:hAnsi="Arial" w:cs="Arial"/>
        </w:rPr>
      </w:pPr>
    </w:p>
    <w:p w:rsidR="003F4228" w:rsidRDefault="00605955" w:rsidP="00BC4EA6">
      <w:pPr>
        <w:spacing w:after="0" w:line="240" w:lineRule="auto"/>
        <w:contextualSpacing/>
        <w:rPr>
          <w:rFonts w:ascii="Arial" w:hAnsi="Arial" w:cs="Arial"/>
          <w:b/>
          <w:color w:val="0070C0"/>
        </w:rPr>
      </w:pPr>
      <w:r w:rsidRPr="00BC4EA6">
        <w:rPr>
          <w:rFonts w:ascii="Arial" w:hAnsi="Arial" w:cs="Arial"/>
          <w:b/>
          <w:color w:val="0070C0"/>
        </w:rPr>
        <w:t>2</w:t>
      </w:r>
      <w:r w:rsidRPr="00BC4EA6">
        <w:rPr>
          <w:rFonts w:ascii="Arial" w:hAnsi="Arial" w:cs="Arial"/>
          <w:b/>
          <w:color w:val="0070C0"/>
        </w:rPr>
        <w:tab/>
      </w:r>
      <w:r w:rsidR="003F4228">
        <w:rPr>
          <w:rFonts w:ascii="Arial" w:hAnsi="Arial" w:cs="Arial"/>
          <w:b/>
          <w:color w:val="0070C0"/>
        </w:rPr>
        <w:t>Well-being Pause</w:t>
      </w:r>
    </w:p>
    <w:p w:rsidR="00DF58E8" w:rsidRDefault="00DF58E8" w:rsidP="00C222BF">
      <w:pPr>
        <w:spacing w:after="0" w:line="240" w:lineRule="auto"/>
        <w:ind w:left="720"/>
        <w:rPr>
          <w:rFonts w:ascii="Arial" w:hAnsi="Arial" w:cs="Arial"/>
        </w:rPr>
      </w:pPr>
    </w:p>
    <w:p w:rsidR="00C222BF" w:rsidRDefault="008F73B9" w:rsidP="00C222BF">
      <w:pPr>
        <w:spacing w:after="0" w:line="240" w:lineRule="auto"/>
        <w:ind w:left="720"/>
        <w:rPr>
          <w:rFonts w:ascii="Arial" w:hAnsi="Arial" w:cs="Arial"/>
        </w:rPr>
      </w:pPr>
      <w:r>
        <w:rPr>
          <w:rFonts w:ascii="Arial" w:hAnsi="Arial" w:cs="Arial"/>
        </w:rPr>
        <w:t xml:space="preserve">The Chair </w:t>
      </w:r>
      <w:r w:rsidR="00DF58E8">
        <w:rPr>
          <w:rFonts w:ascii="Arial" w:hAnsi="Arial" w:cs="Arial"/>
        </w:rPr>
        <w:t xml:space="preserve">welcomed the opportunity for colleagues </w:t>
      </w:r>
      <w:proofErr w:type="gramStart"/>
      <w:r w:rsidR="00DF58E8">
        <w:rPr>
          <w:rFonts w:ascii="Arial" w:hAnsi="Arial" w:cs="Arial"/>
        </w:rPr>
        <w:t>to informally discuss</w:t>
      </w:r>
      <w:proofErr w:type="gramEnd"/>
      <w:r w:rsidR="00DF58E8">
        <w:rPr>
          <w:rFonts w:ascii="Arial" w:hAnsi="Arial" w:cs="Arial"/>
        </w:rPr>
        <w:t xml:space="preserve"> their personal wellbeing</w:t>
      </w:r>
      <w:r w:rsidR="00717038">
        <w:rPr>
          <w:rFonts w:ascii="Arial" w:hAnsi="Arial" w:cs="Arial"/>
        </w:rPr>
        <w:t xml:space="preserve">. </w:t>
      </w:r>
    </w:p>
    <w:p w:rsidR="00D6721C" w:rsidRPr="00C222BF" w:rsidRDefault="00D6721C" w:rsidP="00C222BF">
      <w:pPr>
        <w:spacing w:after="0" w:line="240" w:lineRule="auto"/>
        <w:ind w:left="720"/>
        <w:rPr>
          <w:rFonts w:ascii="Arial" w:hAnsi="Arial" w:cs="Arial"/>
        </w:rPr>
      </w:pPr>
    </w:p>
    <w:p w:rsidR="003F4228" w:rsidRDefault="003F4228" w:rsidP="00BC4EA6">
      <w:pPr>
        <w:spacing w:after="0" w:line="240" w:lineRule="auto"/>
        <w:contextualSpacing/>
        <w:rPr>
          <w:rFonts w:ascii="Arial" w:hAnsi="Arial" w:cs="Arial"/>
          <w:b/>
          <w:color w:val="0070C0"/>
        </w:rPr>
      </w:pPr>
    </w:p>
    <w:p w:rsidR="00605955" w:rsidRPr="00BC4EA6" w:rsidRDefault="003F4228" w:rsidP="00BC4EA6">
      <w:pPr>
        <w:spacing w:after="0" w:line="240" w:lineRule="auto"/>
        <w:contextualSpacing/>
        <w:rPr>
          <w:rFonts w:ascii="Arial" w:hAnsi="Arial" w:cs="Arial"/>
          <w:b/>
          <w:color w:val="0070C0"/>
        </w:rPr>
      </w:pPr>
      <w:r>
        <w:rPr>
          <w:rFonts w:ascii="Arial" w:hAnsi="Arial" w:cs="Arial"/>
          <w:b/>
          <w:color w:val="0070C0"/>
        </w:rPr>
        <w:t>3</w:t>
      </w:r>
      <w:r>
        <w:rPr>
          <w:rFonts w:ascii="Arial" w:hAnsi="Arial" w:cs="Arial"/>
          <w:b/>
          <w:color w:val="0070C0"/>
        </w:rPr>
        <w:tab/>
      </w:r>
      <w:r w:rsidR="00605955" w:rsidRPr="00BC4EA6">
        <w:rPr>
          <w:rFonts w:ascii="Arial" w:hAnsi="Arial" w:cs="Arial"/>
          <w:b/>
          <w:color w:val="0070C0"/>
        </w:rPr>
        <w:t xml:space="preserve">Apologies </w:t>
      </w:r>
    </w:p>
    <w:p w:rsidR="00605955" w:rsidRPr="00BC4EA6" w:rsidRDefault="00605955" w:rsidP="00BC4EA6">
      <w:pPr>
        <w:spacing w:after="0" w:line="240" w:lineRule="auto"/>
        <w:contextualSpacing/>
        <w:rPr>
          <w:rFonts w:ascii="Arial" w:hAnsi="Arial" w:cs="Arial"/>
          <w:b/>
          <w:color w:val="00B0F0"/>
        </w:rPr>
      </w:pPr>
    </w:p>
    <w:p w:rsidR="00605955" w:rsidRDefault="00605955" w:rsidP="00BC4EA6">
      <w:pPr>
        <w:spacing w:after="0" w:line="240" w:lineRule="auto"/>
        <w:ind w:firstLine="720"/>
        <w:contextualSpacing/>
        <w:rPr>
          <w:rFonts w:ascii="Arial" w:hAnsi="Arial" w:cs="Arial"/>
        </w:rPr>
      </w:pPr>
      <w:r w:rsidRPr="00BC4EA6">
        <w:rPr>
          <w:rFonts w:ascii="Arial" w:hAnsi="Arial" w:cs="Arial"/>
        </w:rPr>
        <w:t xml:space="preserve">The apologies </w:t>
      </w:r>
      <w:proofErr w:type="gramStart"/>
      <w:r w:rsidRPr="00BC4EA6">
        <w:rPr>
          <w:rFonts w:ascii="Arial" w:hAnsi="Arial" w:cs="Arial"/>
        </w:rPr>
        <w:t>were noted</w:t>
      </w:r>
      <w:proofErr w:type="gramEnd"/>
      <w:r w:rsidRPr="00BC4EA6">
        <w:rPr>
          <w:rFonts w:ascii="Arial" w:hAnsi="Arial" w:cs="Arial"/>
        </w:rPr>
        <w:t xml:space="preserve"> as above.</w:t>
      </w:r>
    </w:p>
    <w:p w:rsidR="00D6721C" w:rsidRPr="00BC4EA6" w:rsidRDefault="00D6721C" w:rsidP="00BC4EA6">
      <w:pPr>
        <w:spacing w:after="0" w:line="240" w:lineRule="auto"/>
        <w:ind w:firstLine="720"/>
        <w:contextualSpacing/>
        <w:rPr>
          <w:rFonts w:ascii="Arial" w:hAnsi="Arial" w:cs="Arial"/>
        </w:rPr>
      </w:pPr>
    </w:p>
    <w:p w:rsidR="00605955" w:rsidRPr="00BC4EA6" w:rsidRDefault="00605955" w:rsidP="00BC4EA6">
      <w:pPr>
        <w:spacing w:after="0" w:line="240" w:lineRule="auto"/>
        <w:contextualSpacing/>
        <w:rPr>
          <w:rFonts w:ascii="Arial" w:hAnsi="Arial" w:cs="Arial"/>
          <w:b/>
        </w:rPr>
      </w:pPr>
    </w:p>
    <w:p w:rsidR="00605955" w:rsidRPr="00BC4EA6" w:rsidRDefault="003F4228" w:rsidP="00BC4EA6">
      <w:pPr>
        <w:spacing w:after="0" w:line="240" w:lineRule="auto"/>
        <w:contextualSpacing/>
        <w:rPr>
          <w:rFonts w:ascii="Arial" w:hAnsi="Arial" w:cs="Arial"/>
          <w:b/>
          <w:color w:val="0070C0"/>
        </w:rPr>
      </w:pPr>
      <w:r>
        <w:rPr>
          <w:rFonts w:ascii="Arial" w:hAnsi="Arial" w:cs="Arial"/>
          <w:b/>
          <w:color w:val="0070C0"/>
        </w:rPr>
        <w:t>4</w:t>
      </w:r>
      <w:r w:rsidR="00605955" w:rsidRPr="00BC4EA6">
        <w:rPr>
          <w:rFonts w:ascii="Arial" w:hAnsi="Arial" w:cs="Arial"/>
          <w:b/>
          <w:color w:val="0070C0"/>
        </w:rPr>
        <w:tab/>
        <w:t xml:space="preserve">Declarations of Interest </w:t>
      </w:r>
    </w:p>
    <w:p w:rsidR="00605955" w:rsidRPr="00BC4EA6" w:rsidRDefault="00605955" w:rsidP="00BC4EA6">
      <w:pPr>
        <w:spacing w:after="0" w:line="240" w:lineRule="auto"/>
        <w:contextualSpacing/>
        <w:rPr>
          <w:rFonts w:ascii="Arial" w:hAnsi="Arial" w:cs="Arial"/>
        </w:rPr>
      </w:pPr>
    </w:p>
    <w:p w:rsidR="00D6721C" w:rsidRDefault="00605955" w:rsidP="00BC4EA6">
      <w:pPr>
        <w:spacing w:after="0" w:line="240" w:lineRule="auto"/>
        <w:ind w:firstLine="720"/>
        <w:contextualSpacing/>
        <w:rPr>
          <w:rFonts w:ascii="Arial" w:hAnsi="Arial" w:cs="Arial"/>
        </w:rPr>
      </w:pPr>
      <w:r w:rsidRPr="00BC4EA6">
        <w:rPr>
          <w:rFonts w:ascii="Arial" w:hAnsi="Arial" w:cs="Arial"/>
        </w:rPr>
        <w:t xml:space="preserve">Previous standing declarations of interest </w:t>
      </w:r>
      <w:proofErr w:type="gramStart"/>
      <w:r w:rsidRPr="00BC4EA6">
        <w:rPr>
          <w:rFonts w:ascii="Arial" w:hAnsi="Arial" w:cs="Arial"/>
        </w:rPr>
        <w:t>were noted</w:t>
      </w:r>
      <w:proofErr w:type="gramEnd"/>
      <w:r w:rsidRPr="00BC4EA6">
        <w:rPr>
          <w:rFonts w:ascii="Arial" w:hAnsi="Arial" w:cs="Arial"/>
        </w:rPr>
        <w:t xml:space="preserve">. </w:t>
      </w:r>
    </w:p>
    <w:p w:rsidR="00605955" w:rsidRPr="00BC4EA6" w:rsidRDefault="00605955" w:rsidP="00BC4EA6">
      <w:pPr>
        <w:spacing w:after="0" w:line="240" w:lineRule="auto"/>
        <w:ind w:firstLine="720"/>
        <w:contextualSpacing/>
        <w:rPr>
          <w:rFonts w:ascii="Arial" w:hAnsi="Arial" w:cs="Arial"/>
        </w:rPr>
      </w:pPr>
      <w:r w:rsidRPr="00BC4EA6">
        <w:rPr>
          <w:rFonts w:ascii="Arial" w:hAnsi="Arial" w:cs="Arial"/>
        </w:rPr>
        <w:t xml:space="preserve"> </w:t>
      </w:r>
    </w:p>
    <w:p w:rsidR="00605955" w:rsidRPr="00BC4EA6" w:rsidRDefault="00605955" w:rsidP="00BC4EA6">
      <w:pPr>
        <w:spacing w:after="0" w:line="240" w:lineRule="auto"/>
        <w:contextualSpacing/>
        <w:rPr>
          <w:rFonts w:ascii="Arial" w:hAnsi="Arial" w:cs="Arial"/>
          <w:b/>
        </w:rPr>
      </w:pPr>
    </w:p>
    <w:p w:rsidR="00605955" w:rsidRPr="00BC4EA6" w:rsidRDefault="003F4228" w:rsidP="00BC4EA6">
      <w:pPr>
        <w:spacing w:after="0" w:line="240" w:lineRule="auto"/>
        <w:contextualSpacing/>
        <w:rPr>
          <w:rFonts w:ascii="Arial" w:hAnsi="Arial" w:cs="Arial"/>
          <w:b/>
          <w:color w:val="0070C0"/>
        </w:rPr>
      </w:pPr>
      <w:r>
        <w:rPr>
          <w:rFonts w:ascii="Arial" w:hAnsi="Arial" w:cs="Arial"/>
          <w:b/>
          <w:color w:val="0070C0"/>
        </w:rPr>
        <w:lastRenderedPageBreak/>
        <w:t>5</w:t>
      </w:r>
      <w:r w:rsidR="00605955" w:rsidRPr="00BC4EA6">
        <w:rPr>
          <w:rFonts w:ascii="Arial" w:hAnsi="Arial" w:cs="Arial"/>
          <w:b/>
          <w:color w:val="0070C0"/>
        </w:rPr>
        <w:tab/>
        <w:t xml:space="preserve">Updates from last meeting </w:t>
      </w:r>
    </w:p>
    <w:p w:rsidR="00605955" w:rsidRPr="00BC4EA6" w:rsidRDefault="00605955" w:rsidP="00BC4EA6">
      <w:pPr>
        <w:spacing w:after="0" w:line="240" w:lineRule="auto"/>
        <w:contextualSpacing/>
        <w:rPr>
          <w:rFonts w:ascii="Arial" w:hAnsi="Arial" w:cs="Arial"/>
          <w:color w:val="0070C0"/>
        </w:rPr>
      </w:pPr>
    </w:p>
    <w:p w:rsidR="00605955" w:rsidDel="00DF58E8" w:rsidRDefault="003F4228" w:rsidP="00BC4EA6">
      <w:pPr>
        <w:spacing w:after="0" w:line="240" w:lineRule="auto"/>
        <w:contextualSpacing/>
        <w:rPr>
          <w:del w:id="1" w:author="Gerard Gardiner (NHS GOLDEN JUBILEE)" w:date="2022-08-17T11:29:00Z"/>
          <w:rFonts w:ascii="Arial" w:hAnsi="Arial" w:cs="Arial"/>
          <w:b/>
        </w:rPr>
      </w:pPr>
      <w:r>
        <w:rPr>
          <w:rFonts w:ascii="Arial" w:hAnsi="Arial" w:cs="Arial"/>
          <w:b/>
        </w:rPr>
        <w:t>5</w:t>
      </w:r>
      <w:r w:rsidR="00605955" w:rsidRPr="00BC4EA6">
        <w:rPr>
          <w:rFonts w:ascii="Arial" w:hAnsi="Arial" w:cs="Arial"/>
          <w:b/>
        </w:rPr>
        <w:t>.1</w:t>
      </w:r>
      <w:r w:rsidR="00605955" w:rsidRPr="00BC4EA6">
        <w:rPr>
          <w:rFonts w:ascii="Arial" w:hAnsi="Arial" w:cs="Arial"/>
          <w:b/>
        </w:rPr>
        <w:tab/>
        <w:t xml:space="preserve">Unapproved Minutes </w:t>
      </w:r>
    </w:p>
    <w:p w:rsidR="00605955" w:rsidRPr="00BC4EA6" w:rsidRDefault="00605955" w:rsidP="00BC4EA6">
      <w:pPr>
        <w:spacing w:after="0" w:line="240" w:lineRule="auto"/>
        <w:contextualSpacing/>
        <w:rPr>
          <w:rFonts w:ascii="Arial" w:hAnsi="Arial" w:cs="Arial"/>
          <w:b/>
        </w:rPr>
      </w:pPr>
    </w:p>
    <w:p w:rsidR="008F73B9" w:rsidRDefault="008F73B9" w:rsidP="00BC4EA6">
      <w:pPr>
        <w:spacing w:after="0" w:line="240" w:lineRule="auto"/>
        <w:ind w:left="720"/>
        <w:contextualSpacing/>
        <w:rPr>
          <w:rFonts w:ascii="Arial" w:hAnsi="Arial" w:cs="Arial"/>
        </w:rPr>
      </w:pPr>
      <w:r>
        <w:rPr>
          <w:rFonts w:ascii="Arial" w:hAnsi="Arial" w:cs="Arial"/>
        </w:rPr>
        <w:t xml:space="preserve">Lynne Ayton requested </w:t>
      </w:r>
      <w:r w:rsidR="00DF58E8">
        <w:rPr>
          <w:rFonts w:ascii="Arial" w:hAnsi="Arial" w:cs="Arial"/>
        </w:rPr>
        <w:t>that</w:t>
      </w:r>
      <w:r>
        <w:rPr>
          <w:rFonts w:ascii="Arial" w:hAnsi="Arial" w:cs="Arial"/>
        </w:rPr>
        <w:t xml:space="preserve"> the wording in a paragraph of the Operational Performance section</w:t>
      </w:r>
      <w:r w:rsidR="003E1A6C">
        <w:rPr>
          <w:rFonts w:ascii="Arial" w:hAnsi="Arial" w:cs="Arial"/>
        </w:rPr>
        <w:t xml:space="preserve"> be changed from </w:t>
      </w:r>
      <w:r w:rsidR="00DA6E95">
        <w:rPr>
          <w:rFonts w:ascii="Arial" w:hAnsi="Arial" w:cs="Arial"/>
        </w:rPr>
        <w:t>“</w:t>
      </w:r>
      <w:r w:rsidR="003E1A6C">
        <w:rPr>
          <w:rFonts w:ascii="Arial" w:hAnsi="Arial" w:cs="Arial"/>
        </w:rPr>
        <w:t>recover towards a more sustainable</w:t>
      </w:r>
      <w:r w:rsidR="00DA6E95">
        <w:rPr>
          <w:rFonts w:ascii="Arial" w:hAnsi="Arial" w:cs="Arial"/>
        </w:rPr>
        <w:t>”</w:t>
      </w:r>
      <w:r w:rsidR="003E1A6C">
        <w:rPr>
          <w:rFonts w:ascii="Arial" w:hAnsi="Arial" w:cs="Arial"/>
        </w:rPr>
        <w:t xml:space="preserve"> to </w:t>
      </w:r>
      <w:r w:rsidR="00DA6E95">
        <w:rPr>
          <w:rFonts w:ascii="Arial" w:hAnsi="Arial" w:cs="Arial"/>
        </w:rPr>
        <w:t>“</w:t>
      </w:r>
      <w:r w:rsidR="003E1A6C">
        <w:rPr>
          <w:rFonts w:ascii="Arial" w:hAnsi="Arial" w:cs="Arial"/>
        </w:rPr>
        <w:t>respond to this different</w:t>
      </w:r>
      <w:r w:rsidR="00DA6E95">
        <w:rPr>
          <w:rFonts w:ascii="Arial" w:hAnsi="Arial" w:cs="Arial"/>
        </w:rPr>
        <w:t>”</w:t>
      </w:r>
      <w:r>
        <w:rPr>
          <w:rFonts w:ascii="Arial" w:hAnsi="Arial" w:cs="Arial"/>
        </w:rPr>
        <w:t xml:space="preserve">.  </w:t>
      </w:r>
      <w:r w:rsidR="00DF58E8">
        <w:rPr>
          <w:rFonts w:ascii="Arial" w:hAnsi="Arial" w:cs="Arial"/>
        </w:rPr>
        <w:t>Pending</w:t>
      </w:r>
      <w:r>
        <w:rPr>
          <w:rFonts w:ascii="Arial" w:hAnsi="Arial" w:cs="Arial"/>
        </w:rPr>
        <w:t xml:space="preserve"> these changes</w:t>
      </w:r>
      <w:r w:rsidR="00DF58E8">
        <w:rPr>
          <w:rFonts w:ascii="Arial" w:hAnsi="Arial" w:cs="Arial"/>
        </w:rPr>
        <w:t xml:space="preserve">, the draft minutes of the meeting of </w:t>
      </w:r>
      <w:proofErr w:type="gramStart"/>
      <w:r w:rsidR="00DF58E8">
        <w:rPr>
          <w:rFonts w:ascii="Arial" w:hAnsi="Arial" w:cs="Arial"/>
        </w:rPr>
        <w:t>3</w:t>
      </w:r>
      <w:r w:rsidR="00DF58E8" w:rsidRPr="003E1A6C">
        <w:rPr>
          <w:rFonts w:ascii="Arial" w:hAnsi="Arial" w:cs="Arial"/>
          <w:vertAlign w:val="superscript"/>
        </w:rPr>
        <w:t>rd</w:t>
      </w:r>
      <w:proofErr w:type="gramEnd"/>
      <w:r w:rsidR="00DF58E8">
        <w:rPr>
          <w:rFonts w:ascii="Arial" w:hAnsi="Arial" w:cs="Arial"/>
        </w:rPr>
        <w:t xml:space="preserve"> May 2022 were approved as accurate</w:t>
      </w:r>
      <w:r w:rsidR="003E1A6C">
        <w:rPr>
          <w:rFonts w:ascii="Arial" w:hAnsi="Arial" w:cs="Arial"/>
        </w:rPr>
        <w:t>.</w:t>
      </w:r>
      <w:r>
        <w:rPr>
          <w:rFonts w:ascii="Arial" w:hAnsi="Arial" w:cs="Arial"/>
        </w:rPr>
        <w:t xml:space="preserve"> </w:t>
      </w:r>
    </w:p>
    <w:p w:rsidR="00461292" w:rsidRDefault="00461292" w:rsidP="00BC4EA6">
      <w:pPr>
        <w:spacing w:after="0" w:line="240" w:lineRule="auto"/>
        <w:ind w:left="720"/>
        <w:contextualSpacing/>
        <w:rPr>
          <w:rFonts w:ascii="Arial" w:hAnsi="Arial" w:cs="Arial"/>
          <w:color w:val="00B0F0"/>
        </w:rPr>
      </w:pPr>
    </w:p>
    <w:p w:rsidR="00D6721C" w:rsidRPr="00BC4EA6" w:rsidRDefault="00D6721C" w:rsidP="008F73B9">
      <w:pPr>
        <w:spacing w:after="0" w:line="240" w:lineRule="auto"/>
        <w:ind w:left="720"/>
        <w:contextualSpacing/>
        <w:rPr>
          <w:rFonts w:ascii="Arial" w:hAnsi="Arial" w:cs="Arial"/>
          <w:color w:val="00B0F0"/>
        </w:rPr>
      </w:pPr>
    </w:p>
    <w:p w:rsidR="00605955" w:rsidRDefault="003F4228" w:rsidP="00BC4EA6">
      <w:pPr>
        <w:spacing w:after="0" w:line="240" w:lineRule="auto"/>
        <w:contextualSpacing/>
        <w:rPr>
          <w:rFonts w:ascii="Arial" w:hAnsi="Arial" w:cs="Arial"/>
          <w:b/>
        </w:rPr>
      </w:pPr>
      <w:r w:rsidRPr="003F4228">
        <w:rPr>
          <w:rFonts w:ascii="Arial" w:hAnsi="Arial" w:cs="Arial"/>
          <w:b/>
        </w:rPr>
        <w:t>5.2</w:t>
      </w:r>
      <w:r w:rsidR="00605955" w:rsidRPr="003F4228">
        <w:rPr>
          <w:rFonts w:ascii="Arial" w:hAnsi="Arial" w:cs="Arial"/>
          <w:b/>
        </w:rPr>
        <w:tab/>
        <w:t>Action Log</w:t>
      </w:r>
    </w:p>
    <w:p w:rsidR="00D87729" w:rsidRDefault="00D87729" w:rsidP="00BC4EA6">
      <w:pPr>
        <w:spacing w:after="0" w:line="240" w:lineRule="auto"/>
        <w:contextualSpacing/>
        <w:rPr>
          <w:rFonts w:ascii="Arial" w:hAnsi="Arial" w:cs="Arial"/>
          <w:b/>
        </w:rPr>
      </w:pPr>
    </w:p>
    <w:p w:rsidR="008F73B9" w:rsidRDefault="008F73B9" w:rsidP="008F73B9">
      <w:pPr>
        <w:spacing w:after="0" w:line="240" w:lineRule="auto"/>
        <w:ind w:left="720"/>
        <w:contextualSpacing/>
        <w:rPr>
          <w:rFonts w:ascii="Arial" w:hAnsi="Arial" w:cs="Arial"/>
        </w:rPr>
      </w:pPr>
      <w:r w:rsidRPr="008F73B9">
        <w:rPr>
          <w:rFonts w:ascii="Arial" w:hAnsi="Arial" w:cs="Arial"/>
        </w:rPr>
        <w:t xml:space="preserve">The action log </w:t>
      </w:r>
      <w:proofErr w:type="gramStart"/>
      <w:r w:rsidRPr="008F73B9">
        <w:rPr>
          <w:rFonts w:ascii="Arial" w:hAnsi="Arial" w:cs="Arial"/>
        </w:rPr>
        <w:t>was reviewed</w:t>
      </w:r>
      <w:proofErr w:type="gramEnd"/>
      <w:r w:rsidRPr="008F73B9">
        <w:rPr>
          <w:rFonts w:ascii="Arial" w:hAnsi="Arial" w:cs="Arial"/>
        </w:rPr>
        <w:t xml:space="preserve">. Actions FPC/220503/04 and FPC/220503/05 were to </w:t>
      </w:r>
      <w:proofErr w:type="gramStart"/>
      <w:r w:rsidRPr="008F73B9">
        <w:rPr>
          <w:rFonts w:ascii="Arial" w:hAnsi="Arial" w:cs="Arial"/>
        </w:rPr>
        <w:t>be discussed</w:t>
      </w:r>
      <w:proofErr w:type="gramEnd"/>
      <w:r w:rsidRPr="008F73B9">
        <w:rPr>
          <w:rFonts w:ascii="Arial" w:hAnsi="Arial" w:cs="Arial"/>
        </w:rPr>
        <w:t xml:space="preserve"> during the meeting and were therefore closed. Action FPC/220503/01 </w:t>
      </w:r>
      <w:proofErr w:type="gramStart"/>
      <w:r w:rsidRPr="008F73B9">
        <w:rPr>
          <w:rFonts w:ascii="Arial" w:hAnsi="Arial" w:cs="Arial"/>
        </w:rPr>
        <w:t>has been deferred</w:t>
      </w:r>
      <w:proofErr w:type="gramEnd"/>
      <w:r w:rsidRPr="008F73B9">
        <w:rPr>
          <w:rFonts w:ascii="Arial" w:hAnsi="Arial" w:cs="Arial"/>
        </w:rPr>
        <w:t xml:space="preserve"> to the September Committee meeting. </w:t>
      </w:r>
    </w:p>
    <w:p w:rsidR="00D6721C" w:rsidRPr="008F73B9" w:rsidRDefault="00D6721C" w:rsidP="008F73B9">
      <w:pPr>
        <w:spacing w:after="0" w:line="240" w:lineRule="auto"/>
        <w:ind w:left="720"/>
        <w:contextualSpacing/>
        <w:rPr>
          <w:rFonts w:ascii="Arial" w:hAnsi="Arial" w:cs="Arial"/>
        </w:rPr>
      </w:pPr>
    </w:p>
    <w:p w:rsidR="00605955" w:rsidRPr="00BC4EA6" w:rsidRDefault="003F4228" w:rsidP="00BC4EA6">
      <w:pPr>
        <w:spacing w:after="0" w:line="240" w:lineRule="auto"/>
        <w:contextualSpacing/>
        <w:rPr>
          <w:rFonts w:ascii="Arial" w:hAnsi="Arial" w:cs="Arial"/>
          <w:b/>
        </w:rPr>
      </w:pPr>
      <w:r>
        <w:rPr>
          <w:rFonts w:ascii="Arial" w:hAnsi="Arial" w:cs="Arial"/>
          <w:b/>
        </w:rPr>
        <w:t>5</w:t>
      </w:r>
      <w:r w:rsidR="00605955" w:rsidRPr="003F4228">
        <w:rPr>
          <w:rFonts w:ascii="Arial" w:hAnsi="Arial" w:cs="Arial"/>
          <w:b/>
        </w:rPr>
        <w:t>.3</w:t>
      </w:r>
      <w:r w:rsidR="00605955" w:rsidRPr="003F4228">
        <w:rPr>
          <w:rFonts w:ascii="Arial" w:hAnsi="Arial" w:cs="Arial"/>
          <w:b/>
        </w:rPr>
        <w:tab/>
        <w:t xml:space="preserve">Matters Arising </w:t>
      </w:r>
      <w:r w:rsidR="00605955" w:rsidRPr="00BC4EA6">
        <w:rPr>
          <w:rFonts w:ascii="Arial" w:hAnsi="Arial" w:cs="Arial"/>
          <w:b/>
        </w:rPr>
        <w:tab/>
      </w:r>
    </w:p>
    <w:p w:rsidR="00605955" w:rsidRPr="00BC4EA6" w:rsidRDefault="00605955" w:rsidP="00BC4EA6">
      <w:pPr>
        <w:spacing w:after="0" w:line="240" w:lineRule="auto"/>
        <w:contextualSpacing/>
        <w:rPr>
          <w:rFonts w:ascii="Arial" w:hAnsi="Arial" w:cs="Arial"/>
          <w:b/>
        </w:rPr>
      </w:pPr>
    </w:p>
    <w:p w:rsidR="00605955" w:rsidRDefault="00605955" w:rsidP="00BC4EA6">
      <w:pPr>
        <w:spacing w:after="0" w:line="240" w:lineRule="auto"/>
        <w:ind w:left="720"/>
        <w:contextualSpacing/>
        <w:rPr>
          <w:rFonts w:ascii="Arial" w:hAnsi="Arial" w:cs="Arial"/>
        </w:rPr>
      </w:pPr>
      <w:r w:rsidRPr="00BC4EA6">
        <w:rPr>
          <w:rFonts w:ascii="Arial" w:hAnsi="Arial" w:cs="Arial"/>
        </w:rPr>
        <w:t xml:space="preserve">There were no matters </w:t>
      </w:r>
      <w:proofErr w:type="gramStart"/>
      <w:r w:rsidRPr="00BC4EA6">
        <w:rPr>
          <w:rFonts w:ascii="Arial" w:hAnsi="Arial" w:cs="Arial"/>
        </w:rPr>
        <w:t>arising which</w:t>
      </w:r>
      <w:proofErr w:type="gramEnd"/>
      <w:r w:rsidRPr="00BC4EA6">
        <w:rPr>
          <w:rFonts w:ascii="Arial" w:hAnsi="Arial" w:cs="Arial"/>
        </w:rPr>
        <w:t xml:space="preserve"> were not covered as part of the Agenda. </w:t>
      </w:r>
    </w:p>
    <w:p w:rsidR="00D6721C" w:rsidRPr="00BC4EA6" w:rsidRDefault="00D6721C" w:rsidP="00BC4EA6">
      <w:pPr>
        <w:spacing w:after="0" w:line="240" w:lineRule="auto"/>
        <w:ind w:left="720"/>
        <w:contextualSpacing/>
        <w:rPr>
          <w:rFonts w:ascii="Arial" w:hAnsi="Arial" w:cs="Arial"/>
        </w:rPr>
      </w:pPr>
    </w:p>
    <w:p w:rsidR="00527FB8" w:rsidRPr="00BC4EA6" w:rsidRDefault="00527FB8" w:rsidP="00BC4EA6">
      <w:pPr>
        <w:spacing w:after="0" w:line="240" w:lineRule="auto"/>
        <w:contextualSpacing/>
        <w:rPr>
          <w:rFonts w:ascii="Arial" w:hAnsi="Arial" w:cs="Arial"/>
          <w:b/>
        </w:rPr>
      </w:pPr>
    </w:p>
    <w:p w:rsidR="00605955" w:rsidRPr="00BC4EA6" w:rsidRDefault="003F4228" w:rsidP="00BC4EA6">
      <w:pPr>
        <w:spacing w:after="0" w:line="240" w:lineRule="auto"/>
        <w:contextualSpacing/>
        <w:rPr>
          <w:rFonts w:ascii="Arial" w:hAnsi="Arial" w:cs="Arial"/>
          <w:b/>
          <w:color w:val="00B0F0"/>
        </w:rPr>
      </w:pPr>
      <w:r>
        <w:rPr>
          <w:rFonts w:ascii="Arial" w:hAnsi="Arial" w:cs="Arial"/>
          <w:b/>
          <w:color w:val="0070C0"/>
        </w:rPr>
        <w:t>6</w:t>
      </w:r>
      <w:r w:rsidR="00605955" w:rsidRPr="00BC4EA6">
        <w:rPr>
          <w:rFonts w:ascii="Arial" w:hAnsi="Arial" w:cs="Arial"/>
          <w:b/>
          <w:color w:val="0070C0"/>
        </w:rPr>
        <w:tab/>
        <w:t xml:space="preserve">Operational/Finance Performance Review </w:t>
      </w:r>
      <w:r w:rsidR="00605955" w:rsidRPr="00BC4EA6">
        <w:rPr>
          <w:rFonts w:ascii="Arial" w:hAnsi="Arial" w:cs="Arial"/>
          <w:b/>
          <w:color w:val="0070C0"/>
        </w:rPr>
        <w:br/>
      </w:r>
      <w:r w:rsidR="00605955" w:rsidRPr="00BC4EA6">
        <w:rPr>
          <w:rFonts w:ascii="Arial" w:hAnsi="Arial" w:cs="Arial"/>
          <w:b/>
          <w:color w:val="00B0F0"/>
        </w:rPr>
        <w:t xml:space="preserve"> </w:t>
      </w:r>
    </w:p>
    <w:p w:rsidR="00605955" w:rsidRPr="00BC4EA6" w:rsidRDefault="003F4228" w:rsidP="00BC4EA6">
      <w:pPr>
        <w:spacing w:after="0" w:line="240" w:lineRule="auto"/>
        <w:contextualSpacing/>
        <w:rPr>
          <w:rFonts w:ascii="Arial" w:hAnsi="Arial" w:cs="Arial"/>
          <w:b/>
        </w:rPr>
      </w:pPr>
      <w:r>
        <w:rPr>
          <w:rFonts w:ascii="Arial" w:hAnsi="Arial" w:cs="Arial"/>
          <w:b/>
        </w:rPr>
        <w:t>6</w:t>
      </w:r>
      <w:r w:rsidR="00605955" w:rsidRPr="00BC4EA6">
        <w:rPr>
          <w:rFonts w:ascii="Arial" w:hAnsi="Arial" w:cs="Arial"/>
          <w:b/>
        </w:rPr>
        <w:t>.1a</w:t>
      </w:r>
      <w:r w:rsidR="00605955" w:rsidRPr="00BC4EA6">
        <w:rPr>
          <w:rFonts w:ascii="Arial" w:hAnsi="Arial" w:cs="Arial"/>
          <w:b/>
        </w:rPr>
        <w:tab/>
        <w:t>Operational Performance – Integrated Performance Report March 2022</w:t>
      </w:r>
    </w:p>
    <w:p w:rsidR="00605955" w:rsidRDefault="003F4228" w:rsidP="00BC4EA6">
      <w:pPr>
        <w:spacing w:after="0" w:line="240" w:lineRule="auto"/>
        <w:contextualSpacing/>
        <w:rPr>
          <w:rFonts w:ascii="Arial" w:hAnsi="Arial" w:cs="Arial"/>
        </w:rPr>
      </w:pPr>
      <w:r>
        <w:rPr>
          <w:rFonts w:ascii="Arial" w:hAnsi="Arial" w:cs="Arial"/>
        </w:rPr>
        <w:tab/>
      </w:r>
    </w:p>
    <w:p w:rsidR="00605955" w:rsidRPr="00653BEC" w:rsidRDefault="00964A7C" w:rsidP="00BC4EA6">
      <w:pPr>
        <w:spacing w:after="0" w:line="240" w:lineRule="auto"/>
        <w:ind w:left="720"/>
        <w:contextualSpacing/>
        <w:rPr>
          <w:rFonts w:ascii="Arial" w:hAnsi="Arial" w:cs="Arial"/>
        </w:rPr>
      </w:pPr>
      <w:r w:rsidRPr="00653BEC">
        <w:rPr>
          <w:rFonts w:ascii="Arial" w:hAnsi="Arial" w:cs="Arial"/>
        </w:rPr>
        <w:t>Lynne Ayton</w:t>
      </w:r>
      <w:r w:rsidR="00605955" w:rsidRPr="00653BEC">
        <w:rPr>
          <w:rFonts w:ascii="Arial" w:hAnsi="Arial" w:cs="Arial"/>
        </w:rPr>
        <w:t xml:space="preserve"> provided a presentation on the Operational Performance position. The year to date figures for Ophthalmology, Orthopedic Surgery, Endoscopy, </w:t>
      </w:r>
      <w:r w:rsidR="00D563CB" w:rsidRPr="00653BEC">
        <w:rPr>
          <w:rFonts w:ascii="Arial" w:hAnsi="Arial" w:cs="Arial"/>
        </w:rPr>
        <w:t>General/</w:t>
      </w:r>
      <w:r w:rsidR="00605955" w:rsidRPr="00653BEC">
        <w:rPr>
          <w:rFonts w:ascii="Arial" w:hAnsi="Arial" w:cs="Arial"/>
        </w:rPr>
        <w:t xml:space="preserve">Colorectal Surgery, Cardiac Surgery, </w:t>
      </w:r>
      <w:r w:rsidR="00D563CB" w:rsidRPr="00653BEC">
        <w:rPr>
          <w:rFonts w:ascii="Arial" w:hAnsi="Arial" w:cs="Arial"/>
        </w:rPr>
        <w:t xml:space="preserve">Thoracic Surgery, </w:t>
      </w:r>
      <w:r w:rsidR="00605955" w:rsidRPr="00653BEC">
        <w:rPr>
          <w:rFonts w:ascii="Arial" w:hAnsi="Arial" w:cs="Arial"/>
        </w:rPr>
        <w:t xml:space="preserve">Cardiology and Radiology </w:t>
      </w:r>
      <w:proofErr w:type="gramStart"/>
      <w:r w:rsidR="00605955" w:rsidRPr="00653BEC">
        <w:rPr>
          <w:rFonts w:ascii="Arial" w:hAnsi="Arial" w:cs="Arial"/>
        </w:rPr>
        <w:t>were noted</w:t>
      </w:r>
      <w:proofErr w:type="gramEnd"/>
      <w:r w:rsidR="00605955" w:rsidRPr="00653BEC">
        <w:rPr>
          <w:rFonts w:ascii="Arial" w:hAnsi="Arial" w:cs="Arial"/>
        </w:rPr>
        <w:t xml:space="preserve">. </w:t>
      </w:r>
    </w:p>
    <w:p w:rsidR="00D563CB" w:rsidRDefault="00D563CB" w:rsidP="00BC4EA6">
      <w:pPr>
        <w:spacing w:after="0" w:line="240" w:lineRule="auto"/>
        <w:ind w:left="720"/>
        <w:contextualSpacing/>
        <w:rPr>
          <w:rFonts w:ascii="Arial" w:hAnsi="Arial" w:cs="Arial"/>
          <w:i/>
        </w:rPr>
      </w:pPr>
    </w:p>
    <w:p w:rsidR="00D563CB" w:rsidRPr="006458FA" w:rsidRDefault="00D563CB" w:rsidP="00BC4EA6">
      <w:pPr>
        <w:spacing w:after="0" w:line="240" w:lineRule="auto"/>
        <w:ind w:left="720"/>
        <w:contextualSpacing/>
        <w:rPr>
          <w:rFonts w:ascii="Arial" w:hAnsi="Arial" w:cs="Arial"/>
        </w:rPr>
      </w:pPr>
      <w:r w:rsidRPr="006458FA">
        <w:rPr>
          <w:rFonts w:ascii="Arial" w:hAnsi="Arial" w:cs="Arial"/>
        </w:rPr>
        <w:t xml:space="preserve">In Ophthalmology, clinic activity improved </w:t>
      </w:r>
      <w:r w:rsidR="00527FB8" w:rsidRPr="006458FA">
        <w:rPr>
          <w:rFonts w:ascii="Arial" w:hAnsi="Arial" w:cs="Arial"/>
        </w:rPr>
        <w:t xml:space="preserve">with capacity increasing to 48 patients per day, this is supporting the increasing number of patients on waiting lists. </w:t>
      </w:r>
      <w:r w:rsidRPr="006458FA">
        <w:rPr>
          <w:rFonts w:ascii="Arial" w:hAnsi="Arial" w:cs="Arial"/>
        </w:rPr>
        <w:t xml:space="preserve"> </w:t>
      </w:r>
      <w:proofErr w:type="gramStart"/>
      <w:r w:rsidR="00527FB8" w:rsidRPr="006458FA">
        <w:rPr>
          <w:rFonts w:ascii="Arial" w:hAnsi="Arial" w:cs="Arial"/>
        </w:rPr>
        <w:t>A total of 743</w:t>
      </w:r>
      <w:proofErr w:type="gramEnd"/>
      <w:r w:rsidR="00527FB8" w:rsidRPr="006458FA">
        <w:rPr>
          <w:rFonts w:ascii="Arial" w:hAnsi="Arial" w:cs="Arial"/>
        </w:rPr>
        <w:t xml:space="preserve"> cataract procedures were carried out in April, against an original plan of 811 but the activity </w:t>
      </w:r>
      <w:r w:rsidR="00410131">
        <w:rPr>
          <w:rFonts w:ascii="Arial" w:hAnsi="Arial" w:cs="Arial"/>
        </w:rPr>
        <w:t xml:space="preserve">(year to date) </w:t>
      </w:r>
      <w:r w:rsidR="00527FB8" w:rsidRPr="006458FA">
        <w:rPr>
          <w:rFonts w:ascii="Arial" w:hAnsi="Arial" w:cs="Arial"/>
        </w:rPr>
        <w:t xml:space="preserve">YTD is overachieving by 2%. </w:t>
      </w:r>
      <w:r w:rsidRPr="006458FA">
        <w:rPr>
          <w:rFonts w:ascii="Arial" w:hAnsi="Arial" w:cs="Arial"/>
        </w:rPr>
        <w:t xml:space="preserve">The </w:t>
      </w:r>
      <w:r w:rsidR="00527FB8" w:rsidRPr="006458FA">
        <w:rPr>
          <w:rFonts w:ascii="Arial" w:hAnsi="Arial" w:cs="Arial"/>
        </w:rPr>
        <w:t>In Patient cancellation rate remains at 4.4% with ongoing quality improvement work focused on</w:t>
      </w:r>
      <w:r w:rsidR="002D3A39">
        <w:rPr>
          <w:rFonts w:ascii="Arial" w:hAnsi="Arial" w:cs="Arial"/>
        </w:rPr>
        <w:t xml:space="preserve"> achieving </w:t>
      </w:r>
      <w:r w:rsidR="00527FB8" w:rsidRPr="006458FA">
        <w:rPr>
          <w:rFonts w:ascii="Arial" w:hAnsi="Arial" w:cs="Arial"/>
        </w:rPr>
        <w:t xml:space="preserve">target of 3%. </w:t>
      </w:r>
      <w:r w:rsidRPr="006458FA">
        <w:rPr>
          <w:rFonts w:ascii="Arial" w:hAnsi="Arial" w:cs="Arial"/>
        </w:rPr>
        <w:t xml:space="preserve"> </w:t>
      </w:r>
    </w:p>
    <w:p w:rsidR="00605955" w:rsidRPr="006458FA" w:rsidRDefault="00605955" w:rsidP="00BC4EA6">
      <w:pPr>
        <w:spacing w:after="0" w:line="240" w:lineRule="auto"/>
        <w:rPr>
          <w:rFonts w:ascii="Arial" w:hAnsi="Arial" w:cs="Arial"/>
          <w:i/>
        </w:rPr>
      </w:pPr>
    </w:p>
    <w:p w:rsidR="00D563CB" w:rsidRPr="006458FA" w:rsidRDefault="00527FB8" w:rsidP="00BC4EA6">
      <w:pPr>
        <w:spacing w:after="0" w:line="240" w:lineRule="auto"/>
        <w:ind w:left="720"/>
        <w:rPr>
          <w:rFonts w:ascii="Arial" w:hAnsi="Arial" w:cs="Arial"/>
        </w:rPr>
      </w:pPr>
      <w:r w:rsidRPr="006458FA">
        <w:rPr>
          <w:rFonts w:ascii="Arial" w:hAnsi="Arial" w:cs="Arial"/>
        </w:rPr>
        <w:t>In</w:t>
      </w:r>
      <w:r w:rsidR="00D563CB" w:rsidRPr="006458FA">
        <w:rPr>
          <w:rFonts w:ascii="Arial" w:hAnsi="Arial" w:cs="Arial"/>
        </w:rPr>
        <w:t xml:space="preserve"> Orthopedic</w:t>
      </w:r>
      <w:r w:rsidRPr="006458FA">
        <w:rPr>
          <w:rFonts w:ascii="Arial" w:hAnsi="Arial" w:cs="Arial"/>
        </w:rPr>
        <w:t xml:space="preserve">s, </w:t>
      </w:r>
      <w:proofErr w:type="gramStart"/>
      <w:r w:rsidRPr="006458FA">
        <w:rPr>
          <w:rFonts w:ascii="Arial" w:hAnsi="Arial" w:cs="Arial"/>
        </w:rPr>
        <w:t>a total of 343</w:t>
      </w:r>
      <w:proofErr w:type="gramEnd"/>
      <w:r w:rsidRPr="006458FA">
        <w:rPr>
          <w:rFonts w:ascii="Arial" w:hAnsi="Arial" w:cs="Arial"/>
        </w:rPr>
        <w:t xml:space="preserve"> procedures were carried out in April against a plan of 349 with activity YTD overachieving by 2%. </w:t>
      </w:r>
      <w:r w:rsidR="00D563CB" w:rsidRPr="006458FA">
        <w:rPr>
          <w:rFonts w:ascii="Arial" w:hAnsi="Arial" w:cs="Arial"/>
        </w:rPr>
        <w:t xml:space="preserve"> </w:t>
      </w:r>
      <w:r w:rsidRPr="006458FA">
        <w:rPr>
          <w:rFonts w:ascii="Arial" w:hAnsi="Arial" w:cs="Arial"/>
        </w:rPr>
        <w:t>S</w:t>
      </w:r>
      <w:r w:rsidR="00D563CB" w:rsidRPr="006458FA">
        <w:rPr>
          <w:rFonts w:ascii="Arial" w:hAnsi="Arial" w:cs="Arial"/>
        </w:rPr>
        <w:t>uccesses also noted</w:t>
      </w:r>
      <w:r w:rsidRPr="006458FA">
        <w:rPr>
          <w:rFonts w:ascii="Arial" w:hAnsi="Arial" w:cs="Arial"/>
        </w:rPr>
        <w:t xml:space="preserve"> were</w:t>
      </w:r>
      <w:r w:rsidR="00D563CB" w:rsidRPr="006458FA">
        <w:rPr>
          <w:rFonts w:ascii="Arial" w:hAnsi="Arial" w:cs="Arial"/>
        </w:rPr>
        <w:t xml:space="preserve">, the </w:t>
      </w:r>
      <w:r w:rsidR="00410131">
        <w:rPr>
          <w:rFonts w:ascii="Arial" w:hAnsi="Arial" w:cs="Arial"/>
        </w:rPr>
        <w:t>Day of Surgical Admission (</w:t>
      </w:r>
      <w:r w:rsidR="00D563CB" w:rsidRPr="006458FA">
        <w:rPr>
          <w:rFonts w:ascii="Arial" w:hAnsi="Arial" w:cs="Arial"/>
        </w:rPr>
        <w:t>DOSA</w:t>
      </w:r>
      <w:r w:rsidR="00410131">
        <w:rPr>
          <w:rFonts w:ascii="Arial" w:hAnsi="Arial" w:cs="Arial"/>
        </w:rPr>
        <w:t>)</w:t>
      </w:r>
      <w:r w:rsidR="00D563CB" w:rsidRPr="006458FA">
        <w:rPr>
          <w:rFonts w:ascii="Arial" w:hAnsi="Arial" w:cs="Arial"/>
        </w:rPr>
        <w:t xml:space="preserve"> rate has </w:t>
      </w:r>
      <w:r w:rsidRPr="006458FA">
        <w:rPr>
          <w:rFonts w:ascii="Arial" w:hAnsi="Arial" w:cs="Arial"/>
        </w:rPr>
        <w:t xml:space="preserve">increased to 62% from 58% last month and the cancellation rate reduced by 0.4% to 3.2%, </w:t>
      </w:r>
      <w:r w:rsidR="00D87729">
        <w:rPr>
          <w:rFonts w:ascii="Arial" w:hAnsi="Arial" w:cs="Arial"/>
        </w:rPr>
        <w:t xml:space="preserve">with a </w:t>
      </w:r>
      <w:r w:rsidRPr="006458FA">
        <w:rPr>
          <w:rFonts w:ascii="Arial" w:hAnsi="Arial" w:cs="Arial"/>
        </w:rPr>
        <w:t xml:space="preserve">target </w:t>
      </w:r>
      <w:r w:rsidR="00D87729">
        <w:rPr>
          <w:rFonts w:ascii="Arial" w:hAnsi="Arial" w:cs="Arial"/>
        </w:rPr>
        <w:t xml:space="preserve">of </w:t>
      </w:r>
      <w:r w:rsidRPr="006458FA">
        <w:rPr>
          <w:rFonts w:ascii="Arial" w:hAnsi="Arial" w:cs="Arial"/>
        </w:rPr>
        <w:t xml:space="preserve">3%. </w:t>
      </w:r>
      <w:r w:rsidR="00D563CB" w:rsidRPr="006458FA">
        <w:rPr>
          <w:rFonts w:ascii="Arial" w:hAnsi="Arial" w:cs="Arial"/>
        </w:rPr>
        <w:t xml:space="preserve"> </w:t>
      </w:r>
    </w:p>
    <w:p w:rsidR="00605955" w:rsidRPr="006458FA" w:rsidRDefault="00605955" w:rsidP="00BC4EA6">
      <w:pPr>
        <w:spacing w:after="0" w:line="240" w:lineRule="auto"/>
        <w:rPr>
          <w:rFonts w:ascii="Arial" w:hAnsi="Arial" w:cs="Arial"/>
          <w:i/>
        </w:rPr>
      </w:pPr>
    </w:p>
    <w:p w:rsidR="00527FB8" w:rsidRPr="006458FA" w:rsidRDefault="003E086D" w:rsidP="00BC4EA6">
      <w:pPr>
        <w:spacing w:after="0" w:line="240" w:lineRule="auto"/>
        <w:ind w:left="720"/>
        <w:rPr>
          <w:rFonts w:ascii="Arial" w:hAnsi="Arial" w:cs="Arial"/>
        </w:rPr>
      </w:pPr>
      <w:r w:rsidRPr="006458FA">
        <w:rPr>
          <w:rFonts w:ascii="Arial" w:hAnsi="Arial" w:cs="Arial"/>
        </w:rPr>
        <w:t xml:space="preserve">General Surgery cancellations </w:t>
      </w:r>
      <w:r w:rsidR="00527FB8" w:rsidRPr="006458FA">
        <w:rPr>
          <w:rFonts w:ascii="Arial" w:hAnsi="Arial" w:cs="Arial"/>
        </w:rPr>
        <w:t xml:space="preserve">decreased to 11.9% in April from </w:t>
      </w:r>
      <w:r w:rsidRPr="006458FA">
        <w:rPr>
          <w:rFonts w:ascii="Arial" w:hAnsi="Arial" w:cs="Arial"/>
        </w:rPr>
        <w:t>12.7%</w:t>
      </w:r>
      <w:r w:rsidR="00527FB8" w:rsidRPr="006458FA">
        <w:rPr>
          <w:rFonts w:ascii="Arial" w:hAnsi="Arial" w:cs="Arial"/>
        </w:rPr>
        <w:t xml:space="preserve"> with improvement work continuing to provide focus including; improved vetting of referrals, increasing the number of pre-op</w:t>
      </w:r>
      <w:r w:rsidR="002D3A39">
        <w:rPr>
          <w:rFonts w:ascii="Arial" w:hAnsi="Arial" w:cs="Arial"/>
        </w:rPr>
        <w:t>erative assessment clinics and</w:t>
      </w:r>
      <w:r w:rsidR="00527FB8" w:rsidRPr="006458FA">
        <w:rPr>
          <w:rFonts w:ascii="Arial" w:hAnsi="Arial" w:cs="Arial"/>
        </w:rPr>
        <w:t xml:space="preserve"> the establishment of a General Surgery Improvement Group. </w:t>
      </w:r>
    </w:p>
    <w:p w:rsidR="00527FB8" w:rsidRPr="006458FA" w:rsidRDefault="00527FB8" w:rsidP="00BC4EA6">
      <w:pPr>
        <w:spacing w:after="0" w:line="240" w:lineRule="auto"/>
        <w:ind w:left="720"/>
        <w:rPr>
          <w:rFonts w:ascii="Arial" w:hAnsi="Arial" w:cs="Arial"/>
          <w:i/>
        </w:rPr>
      </w:pPr>
    </w:p>
    <w:p w:rsidR="00527FB8" w:rsidRPr="006458FA" w:rsidRDefault="00527FB8" w:rsidP="00527FB8">
      <w:pPr>
        <w:spacing w:after="0" w:line="240" w:lineRule="auto"/>
        <w:ind w:left="720"/>
        <w:contextualSpacing/>
        <w:rPr>
          <w:rFonts w:ascii="Arial" w:hAnsi="Arial" w:cs="Arial"/>
        </w:rPr>
      </w:pPr>
      <w:r w:rsidRPr="006458FA">
        <w:rPr>
          <w:rFonts w:ascii="Arial" w:hAnsi="Arial" w:cs="Arial"/>
        </w:rPr>
        <w:t xml:space="preserve">Performance in Endoscopy continues well despite a challenging target, </w:t>
      </w:r>
      <w:proofErr w:type="gramStart"/>
      <w:r w:rsidRPr="006458FA">
        <w:rPr>
          <w:rFonts w:ascii="Arial" w:hAnsi="Arial" w:cs="Arial"/>
        </w:rPr>
        <w:t>a total o</w:t>
      </w:r>
      <w:r w:rsidR="00D87729">
        <w:rPr>
          <w:rFonts w:ascii="Arial" w:hAnsi="Arial" w:cs="Arial"/>
        </w:rPr>
        <w:t>f</w:t>
      </w:r>
      <w:r w:rsidRPr="006458FA">
        <w:rPr>
          <w:rFonts w:ascii="Arial" w:hAnsi="Arial" w:cs="Arial"/>
        </w:rPr>
        <w:t xml:space="preserve"> 575</w:t>
      </w:r>
      <w:proofErr w:type="gramEnd"/>
      <w:r w:rsidRPr="006458FA">
        <w:rPr>
          <w:rFonts w:ascii="Arial" w:hAnsi="Arial" w:cs="Arial"/>
        </w:rPr>
        <w:t xml:space="preserve"> pr</w:t>
      </w:r>
      <w:r w:rsidR="001B5E55">
        <w:rPr>
          <w:rFonts w:ascii="Arial" w:hAnsi="Arial" w:cs="Arial"/>
        </w:rPr>
        <w:t>o</w:t>
      </w:r>
      <w:r w:rsidRPr="006458FA">
        <w:rPr>
          <w:rFonts w:ascii="Arial" w:hAnsi="Arial" w:cs="Arial"/>
        </w:rPr>
        <w:t>cedures were carried out in April against a plan of 441 with YTD performance overachieving against target of 29%.  The cancellati</w:t>
      </w:r>
      <w:r w:rsidR="002D3A39">
        <w:rPr>
          <w:rFonts w:ascii="Arial" w:hAnsi="Arial" w:cs="Arial"/>
        </w:rPr>
        <w:t xml:space="preserve">on rate continues to </w:t>
      </w:r>
      <w:proofErr w:type="gramStart"/>
      <w:r w:rsidR="002D3A39">
        <w:rPr>
          <w:rFonts w:ascii="Arial" w:hAnsi="Arial" w:cs="Arial"/>
        </w:rPr>
        <w:t>decrease,</w:t>
      </w:r>
      <w:proofErr w:type="gramEnd"/>
      <w:r w:rsidR="002D3A39">
        <w:rPr>
          <w:rFonts w:ascii="Arial" w:hAnsi="Arial" w:cs="Arial"/>
        </w:rPr>
        <w:t xml:space="preserve"> the</w:t>
      </w:r>
      <w:r w:rsidRPr="006458FA">
        <w:rPr>
          <w:rFonts w:ascii="Arial" w:hAnsi="Arial" w:cs="Arial"/>
        </w:rPr>
        <w:t xml:space="preserve"> rate </w:t>
      </w:r>
      <w:r w:rsidR="002D3A39">
        <w:rPr>
          <w:rFonts w:ascii="Arial" w:hAnsi="Arial" w:cs="Arial"/>
        </w:rPr>
        <w:t xml:space="preserve">in April was </w:t>
      </w:r>
      <w:r w:rsidRPr="006458FA">
        <w:rPr>
          <w:rFonts w:ascii="Arial" w:hAnsi="Arial" w:cs="Arial"/>
        </w:rPr>
        <w:t xml:space="preserve">6.3% down from 10% in March. </w:t>
      </w:r>
      <w:r w:rsidR="002D3A39">
        <w:rPr>
          <w:rFonts w:ascii="Arial" w:hAnsi="Arial" w:cs="Arial"/>
        </w:rPr>
        <w:t xml:space="preserve">It </w:t>
      </w:r>
      <w:proofErr w:type="gramStart"/>
      <w:r w:rsidR="002D3A39">
        <w:rPr>
          <w:rFonts w:ascii="Arial" w:hAnsi="Arial" w:cs="Arial"/>
        </w:rPr>
        <w:t>was noted</w:t>
      </w:r>
      <w:proofErr w:type="gramEnd"/>
      <w:r w:rsidRPr="006458FA">
        <w:rPr>
          <w:rFonts w:ascii="Arial" w:hAnsi="Arial" w:cs="Arial"/>
        </w:rPr>
        <w:t xml:space="preserve"> patient D</w:t>
      </w:r>
      <w:r w:rsidR="00410131">
        <w:rPr>
          <w:rFonts w:ascii="Arial" w:hAnsi="Arial" w:cs="Arial"/>
        </w:rPr>
        <w:t xml:space="preserve">id </w:t>
      </w:r>
      <w:r w:rsidRPr="006458FA">
        <w:rPr>
          <w:rFonts w:ascii="Arial" w:hAnsi="Arial" w:cs="Arial"/>
        </w:rPr>
        <w:t>N</w:t>
      </w:r>
      <w:r w:rsidR="00410131">
        <w:rPr>
          <w:rFonts w:ascii="Arial" w:hAnsi="Arial" w:cs="Arial"/>
        </w:rPr>
        <w:t xml:space="preserve">ot </w:t>
      </w:r>
      <w:r w:rsidRPr="006458FA">
        <w:rPr>
          <w:rFonts w:ascii="Arial" w:hAnsi="Arial" w:cs="Arial"/>
        </w:rPr>
        <w:t>A</w:t>
      </w:r>
      <w:r w:rsidR="00410131">
        <w:rPr>
          <w:rFonts w:ascii="Arial" w:hAnsi="Arial" w:cs="Arial"/>
        </w:rPr>
        <w:t>ttend (DNA)</w:t>
      </w:r>
      <w:r w:rsidRPr="006458FA">
        <w:rPr>
          <w:rFonts w:ascii="Arial" w:hAnsi="Arial" w:cs="Arial"/>
        </w:rPr>
        <w:t xml:space="preserve"> is the most common reason for cancellation</w:t>
      </w:r>
      <w:r w:rsidR="002D3A39">
        <w:rPr>
          <w:rFonts w:ascii="Arial" w:hAnsi="Arial" w:cs="Arial"/>
        </w:rPr>
        <w:t>s</w:t>
      </w:r>
      <w:r w:rsidRPr="006458FA">
        <w:rPr>
          <w:rFonts w:ascii="Arial" w:hAnsi="Arial" w:cs="Arial"/>
        </w:rPr>
        <w:t xml:space="preserve"> and this is most likely related to Covid issues.  The committee were advised of the J</w:t>
      </w:r>
      <w:r w:rsidR="00410131">
        <w:rPr>
          <w:rFonts w:ascii="Arial" w:hAnsi="Arial" w:cs="Arial"/>
        </w:rPr>
        <w:t xml:space="preserve">oint </w:t>
      </w:r>
      <w:r w:rsidRPr="006458FA">
        <w:rPr>
          <w:rFonts w:ascii="Arial" w:hAnsi="Arial" w:cs="Arial"/>
        </w:rPr>
        <w:t>A</w:t>
      </w:r>
      <w:r w:rsidR="00410131">
        <w:rPr>
          <w:rFonts w:ascii="Arial" w:hAnsi="Arial" w:cs="Arial"/>
        </w:rPr>
        <w:t xml:space="preserve">dvisory </w:t>
      </w:r>
      <w:r w:rsidRPr="006458FA">
        <w:rPr>
          <w:rFonts w:ascii="Arial" w:hAnsi="Arial" w:cs="Arial"/>
        </w:rPr>
        <w:t>G</w:t>
      </w:r>
      <w:r w:rsidR="00410131">
        <w:rPr>
          <w:rFonts w:ascii="Arial" w:hAnsi="Arial" w:cs="Arial"/>
        </w:rPr>
        <w:t>roup on Gastro-</w:t>
      </w:r>
      <w:proofErr w:type="spellStart"/>
      <w:r w:rsidR="00410131">
        <w:rPr>
          <w:rFonts w:ascii="Arial" w:hAnsi="Arial" w:cs="Arial"/>
        </w:rPr>
        <w:t>intestinaI</w:t>
      </w:r>
      <w:proofErr w:type="spellEnd"/>
      <w:r w:rsidR="00410131">
        <w:rPr>
          <w:rFonts w:ascii="Arial" w:hAnsi="Arial" w:cs="Arial"/>
        </w:rPr>
        <w:t xml:space="preserve"> endoscopy</w:t>
      </w:r>
      <w:r w:rsidRPr="006458FA">
        <w:rPr>
          <w:rFonts w:ascii="Arial" w:hAnsi="Arial" w:cs="Arial"/>
        </w:rPr>
        <w:t xml:space="preserve"> accreditation visit on </w:t>
      </w:r>
      <w:proofErr w:type="gramStart"/>
      <w:r w:rsidRPr="006458FA">
        <w:rPr>
          <w:rFonts w:ascii="Arial" w:hAnsi="Arial" w:cs="Arial"/>
        </w:rPr>
        <w:t>4</w:t>
      </w:r>
      <w:r w:rsidRPr="006458FA">
        <w:rPr>
          <w:rFonts w:ascii="Arial" w:hAnsi="Arial" w:cs="Arial"/>
          <w:vertAlign w:val="superscript"/>
        </w:rPr>
        <w:t>th</w:t>
      </w:r>
      <w:proofErr w:type="gramEnd"/>
      <w:r w:rsidRPr="006458FA">
        <w:rPr>
          <w:rFonts w:ascii="Arial" w:hAnsi="Arial" w:cs="Arial"/>
        </w:rPr>
        <w:t xml:space="preserve"> May, this went well with positive feedback.  Two issues were raised which are being addressed and full accreditation is expected once complete. </w:t>
      </w:r>
    </w:p>
    <w:p w:rsidR="003E086D" w:rsidRPr="00D358DD" w:rsidRDefault="003E086D" w:rsidP="00BC4EA6">
      <w:pPr>
        <w:spacing w:after="0" w:line="240" w:lineRule="auto"/>
        <w:ind w:left="720"/>
        <w:rPr>
          <w:rFonts w:ascii="Arial" w:hAnsi="Arial" w:cs="Arial"/>
        </w:rPr>
      </w:pPr>
    </w:p>
    <w:p w:rsidR="003E086D" w:rsidRPr="006458FA" w:rsidRDefault="00527FB8" w:rsidP="00BC4EA6">
      <w:pPr>
        <w:spacing w:after="0" w:line="240" w:lineRule="auto"/>
        <w:ind w:left="720"/>
        <w:rPr>
          <w:rFonts w:ascii="Arial" w:hAnsi="Arial" w:cs="Arial"/>
        </w:rPr>
      </w:pPr>
      <w:r w:rsidRPr="006458FA">
        <w:rPr>
          <w:rFonts w:ascii="Arial" w:hAnsi="Arial" w:cs="Arial"/>
        </w:rPr>
        <w:lastRenderedPageBreak/>
        <w:t>Cardiac Surgery activity was 95 in April against YTD target of 79</w:t>
      </w:r>
      <w:r w:rsidR="00D87729">
        <w:rPr>
          <w:rFonts w:ascii="Arial" w:hAnsi="Arial" w:cs="Arial"/>
        </w:rPr>
        <w:t>,</w:t>
      </w:r>
      <w:r w:rsidRPr="006458FA">
        <w:rPr>
          <w:rFonts w:ascii="Arial" w:hAnsi="Arial" w:cs="Arial"/>
        </w:rPr>
        <w:t xml:space="preserve"> this was supported through use of IS which was very successful.  </w:t>
      </w:r>
      <w:r w:rsidR="003E086D" w:rsidRPr="006458FA">
        <w:rPr>
          <w:rFonts w:ascii="Arial" w:hAnsi="Arial" w:cs="Arial"/>
        </w:rPr>
        <w:t>The cancellat</w:t>
      </w:r>
      <w:r w:rsidRPr="006458FA">
        <w:rPr>
          <w:rFonts w:ascii="Arial" w:hAnsi="Arial" w:cs="Arial"/>
        </w:rPr>
        <w:t>ion rate for Cardiac Surgery</w:t>
      </w:r>
      <w:r w:rsidR="003E086D" w:rsidRPr="006458FA">
        <w:rPr>
          <w:rFonts w:ascii="Arial" w:hAnsi="Arial" w:cs="Arial"/>
        </w:rPr>
        <w:t xml:space="preserve"> was noted at 1</w:t>
      </w:r>
      <w:r w:rsidRPr="006458FA">
        <w:rPr>
          <w:rFonts w:ascii="Arial" w:hAnsi="Arial" w:cs="Arial"/>
        </w:rPr>
        <w:t>6</w:t>
      </w:r>
      <w:r w:rsidR="003E086D" w:rsidRPr="006458FA">
        <w:rPr>
          <w:rFonts w:ascii="Arial" w:hAnsi="Arial" w:cs="Arial"/>
        </w:rPr>
        <w:t>.1</w:t>
      </w:r>
      <w:proofErr w:type="gramStart"/>
      <w:r w:rsidR="003E086D" w:rsidRPr="006458FA">
        <w:rPr>
          <w:rFonts w:ascii="Arial" w:hAnsi="Arial" w:cs="Arial"/>
        </w:rPr>
        <w:t xml:space="preserve">% which was predominantly due to the impact </w:t>
      </w:r>
      <w:r w:rsidRPr="006458FA">
        <w:rPr>
          <w:rFonts w:ascii="Arial" w:hAnsi="Arial" w:cs="Arial"/>
        </w:rPr>
        <w:t>of staffing</w:t>
      </w:r>
      <w:proofErr w:type="gramEnd"/>
      <w:r w:rsidRPr="006458FA">
        <w:rPr>
          <w:rFonts w:ascii="Arial" w:hAnsi="Arial" w:cs="Arial"/>
        </w:rPr>
        <w:t xml:space="preserve"> and patients not fit on the day of surgery. </w:t>
      </w:r>
      <w:r w:rsidR="003E086D" w:rsidRPr="006458FA">
        <w:rPr>
          <w:rFonts w:ascii="Arial" w:hAnsi="Arial" w:cs="Arial"/>
        </w:rPr>
        <w:t xml:space="preserve"> </w:t>
      </w:r>
      <w:r w:rsidRPr="006458FA">
        <w:rPr>
          <w:rFonts w:ascii="Arial" w:hAnsi="Arial" w:cs="Arial"/>
        </w:rPr>
        <w:t xml:space="preserve">The committee </w:t>
      </w:r>
      <w:proofErr w:type="gramStart"/>
      <w:r w:rsidRPr="006458FA">
        <w:rPr>
          <w:rFonts w:ascii="Arial" w:hAnsi="Arial" w:cs="Arial"/>
        </w:rPr>
        <w:t>were assured</w:t>
      </w:r>
      <w:proofErr w:type="gramEnd"/>
      <w:r w:rsidRPr="006458FA">
        <w:rPr>
          <w:rFonts w:ascii="Arial" w:hAnsi="Arial" w:cs="Arial"/>
        </w:rPr>
        <w:t xml:space="preserve"> there was a robust multidisciplinary analysis of </w:t>
      </w:r>
      <w:r w:rsidR="002D3A39">
        <w:rPr>
          <w:rFonts w:ascii="Arial" w:hAnsi="Arial" w:cs="Arial"/>
        </w:rPr>
        <w:t xml:space="preserve">all </w:t>
      </w:r>
      <w:r w:rsidRPr="006458FA">
        <w:rPr>
          <w:rFonts w:ascii="Arial" w:hAnsi="Arial" w:cs="Arial"/>
        </w:rPr>
        <w:t>reasons for cancellations every week.</w:t>
      </w:r>
      <w:r w:rsidR="003E086D" w:rsidRPr="006458FA">
        <w:rPr>
          <w:rFonts w:ascii="Arial" w:hAnsi="Arial" w:cs="Arial"/>
        </w:rPr>
        <w:t xml:space="preserve"> </w:t>
      </w:r>
      <w:r w:rsidR="007308D0" w:rsidRPr="006458FA">
        <w:rPr>
          <w:rFonts w:ascii="Arial" w:hAnsi="Arial" w:cs="Arial"/>
        </w:rPr>
        <w:t xml:space="preserve">This </w:t>
      </w:r>
      <w:r w:rsidR="00CA1C93" w:rsidRPr="006458FA">
        <w:rPr>
          <w:rFonts w:ascii="Arial" w:hAnsi="Arial" w:cs="Arial"/>
        </w:rPr>
        <w:t>was</w:t>
      </w:r>
      <w:r w:rsidR="007308D0" w:rsidRPr="006458FA">
        <w:rPr>
          <w:rFonts w:ascii="Arial" w:hAnsi="Arial" w:cs="Arial"/>
        </w:rPr>
        <w:t xml:space="preserve"> a Divisional priority </w:t>
      </w:r>
      <w:r w:rsidR="00764175" w:rsidRPr="006458FA">
        <w:rPr>
          <w:rFonts w:ascii="Arial" w:hAnsi="Arial" w:cs="Arial"/>
        </w:rPr>
        <w:t xml:space="preserve">with </w:t>
      </w:r>
      <w:r w:rsidR="007308D0" w:rsidRPr="006458FA">
        <w:rPr>
          <w:rFonts w:ascii="Arial" w:hAnsi="Arial" w:cs="Arial"/>
        </w:rPr>
        <w:t>i</w:t>
      </w:r>
      <w:r w:rsidR="003E086D" w:rsidRPr="006458FA">
        <w:rPr>
          <w:rFonts w:ascii="Arial" w:hAnsi="Arial" w:cs="Arial"/>
        </w:rPr>
        <w:t xml:space="preserve">mprovement works underway </w:t>
      </w:r>
      <w:r w:rsidR="00764175" w:rsidRPr="006458FA">
        <w:rPr>
          <w:rFonts w:ascii="Arial" w:hAnsi="Arial" w:cs="Arial"/>
        </w:rPr>
        <w:t>including: (</w:t>
      </w:r>
      <w:proofErr w:type="spellStart"/>
      <w:r w:rsidR="00764175" w:rsidRPr="006458FA">
        <w:rPr>
          <w:rFonts w:ascii="Arial" w:hAnsi="Arial" w:cs="Arial"/>
        </w:rPr>
        <w:t>i</w:t>
      </w:r>
      <w:proofErr w:type="spellEnd"/>
      <w:r w:rsidR="00764175" w:rsidRPr="006458FA">
        <w:rPr>
          <w:rFonts w:ascii="Arial" w:hAnsi="Arial" w:cs="Arial"/>
        </w:rPr>
        <w:t xml:space="preserve">) a redesign of Critical Care; (ii) </w:t>
      </w:r>
      <w:r w:rsidR="00CA1C93" w:rsidRPr="006458FA">
        <w:rPr>
          <w:rFonts w:ascii="Arial" w:hAnsi="Arial" w:cs="Arial"/>
        </w:rPr>
        <w:t>reinvigoration</w:t>
      </w:r>
      <w:r w:rsidR="007308D0" w:rsidRPr="006458FA">
        <w:rPr>
          <w:rFonts w:ascii="Arial" w:hAnsi="Arial" w:cs="Arial"/>
        </w:rPr>
        <w:t xml:space="preserve"> </w:t>
      </w:r>
      <w:r w:rsidR="00CA1C93" w:rsidRPr="006458FA">
        <w:rPr>
          <w:rFonts w:ascii="Arial" w:hAnsi="Arial" w:cs="Arial"/>
        </w:rPr>
        <w:t xml:space="preserve">of </w:t>
      </w:r>
      <w:r w:rsidR="007308D0" w:rsidRPr="006458FA">
        <w:rPr>
          <w:rFonts w:ascii="Arial" w:hAnsi="Arial" w:cs="Arial"/>
        </w:rPr>
        <w:t xml:space="preserve">the </w:t>
      </w:r>
      <w:r w:rsidR="003E086D" w:rsidRPr="006458FA">
        <w:rPr>
          <w:rFonts w:ascii="Arial" w:hAnsi="Arial" w:cs="Arial"/>
        </w:rPr>
        <w:t xml:space="preserve">enhanced recovery </w:t>
      </w:r>
      <w:proofErr w:type="spellStart"/>
      <w:r w:rsidR="003E086D" w:rsidRPr="006458FA">
        <w:rPr>
          <w:rFonts w:ascii="Arial" w:hAnsi="Arial" w:cs="Arial"/>
        </w:rPr>
        <w:t>programme</w:t>
      </w:r>
      <w:proofErr w:type="spellEnd"/>
      <w:r w:rsidR="003E086D" w:rsidRPr="006458FA">
        <w:rPr>
          <w:rFonts w:ascii="Arial" w:hAnsi="Arial" w:cs="Arial"/>
        </w:rPr>
        <w:t xml:space="preserve"> (ERAS)</w:t>
      </w:r>
      <w:r w:rsidR="00764175" w:rsidRPr="006458FA">
        <w:rPr>
          <w:rFonts w:ascii="Arial" w:hAnsi="Arial" w:cs="Arial"/>
        </w:rPr>
        <w:t xml:space="preserve">; and (iii) </w:t>
      </w:r>
      <w:r w:rsidR="003E086D" w:rsidRPr="006458FA">
        <w:rPr>
          <w:rFonts w:ascii="Arial" w:hAnsi="Arial" w:cs="Arial"/>
        </w:rPr>
        <w:t>the improvement in pre-operative assessment.</w:t>
      </w:r>
      <w:r w:rsidR="005F28C2" w:rsidRPr="006458FA">
        <w:rPr>
          <w:rFonts w:ascii="Arial" w:hAnsi="Arial" w:cs="Arial"/>
        </w:rPr>
        <w:t xml:space="preserve"> There were </w:t>
      </w:r>
      <w:proofErr w:type="gramStart"/>
      <w:r w:rsidR="005F28C2" w:rsidRPr="006458FA">
        <w:rPr>
          <w:rFonts w:ascii="Arial" w:hAnsi="Arial" w:cs="Arial"/>
        </w:rPr>
        <w:t>3</w:t>
      </w:r>
      <w:proofErr w:type="gramEnd"/>
      <w:r w:rsidR="005F28C2" w:rsidRPr="006458FA">
        <w:rPr>
          <w:rFonts w:ascii="Arial" w:hAnsi="Arial" w:cs="Arial"/>
        </w:rPr>
        <w:t xml:space="preserve"> cardiac transplant procedures performed in April which brings the YTD </w:t>
      </w:r>
      <w:r w:rsidR="00D87729">
        <w:rPr>
          <w:rFonts w:ascii="Arial" w:hAnsi="Arial" w:cs="Arial"/>
        </w:rPr>
        <w:t xml:space="preserve">total </w:t>
      </w:r>
      <w:r w:rsidR="005F28C2" w:rsidRPr="006458FA">
        <w:rPr>
          <w:rFonts w:ascii="Arial" w:hAnsi="Arial" w:cs="Arial"/>
        </w:rPr>
        <w:t xml:space="preserve">to 12. </w:t>
      </w:r>
    </w:p>
    <w:p w:rsidR="00527FB8" w:rsidRPr="006458FA" w:rsidRDefault="00527FB8" w:rsidP="00BC4EA6">
      <w:pPr>
        <w:spacing w:after="0" w:line="240" w:lineRule="auto"/>
        <w:ind w:left="720"/>
        <w:rPr>
          <w:rFonts w:ascii="Arial" w:hAnsi="Arial" w:cs="Arial"/>
        </w:rPr>
      </w:pPr>
    </w:p>
    <w:p w:rsidR="00527FB8" w:rsidRPr="006458FA" w:rsidRDefault="00527FB8" w:rsidP="00527FB8">
      <w:pPr>
        <w:spacing w:after="0" w:line="240" w:lineRule="auto"/>
        <w:ind w:left="720"/>
        <w:contextualSpacing/>
        <w:rPr>
          <w:rFonts w:ascii="Arial" w:hAnsi="Arial" w:cs="Arial"/>
        </w:rPr>
      </w:pPr>
      <w:r w:rsidRPr="006458FA">
        <w:rPr>
          <w:rFonts w:ascii="Arial" w:hAnsi="Arial" w:cs="Arial"/>
        </w:rPr>
        <w:t xml:space="preserve">The Committee </w:t>
      </w:r>
      <w:proofErr w:type="gramStart"/>
      <w:r w:rsidRPr="006458FA">
        <w:rPr>
          <w:rFonts w:ascii="Arial" w:hAnsi="Arial" w:cs="Arial"/>
        </w:rPr>
        <w:t>were advised</w:t>
      </w:r>
      <w:proofErr w:type="gramEnd"/>
      <w:r w:rsidRPr="006458FA">
        <w:rPr>
          <w:rFonts w:ascii="Arial" w:hAnsi="Arial" w:cs="Arial"/>
        </w:rPr>
        <w:t xml:space="preserve"> activity in Thoracic Surgery delivered 92 procedures against S</w:t>
      </w:r>
      <w:r w:rsidR="00410131">
        <w:rPr>
          <w:rFonts w:ascii="Arial" w:hAnsi="Arial" w:cs="Arial"/>
        </w:rPr>
        <w:t xml:space="preserve">cottish </w:t>
      </w:r>
      <w:r w:rsidRPr="006458FA">
        <w:rPr>
          <w:rFonts w:ascii="Arial" w:hAnsi="Arial" w:cs="Arial"/>
        </w:rPr>
        <w:t>G</w:t>
      </w:r>
      <w:r w:rsidR="00410131">
        <w:rPr>
          <w:rFonts w:ascii="Arial" w:hAnsi="Arial" w:cs="Arial"/>
        </w:rPr>
        <w:t>overnment</w:t>
      </w:r>
      <w:r w:rsidRPr="006458FA">
        <w:rPr>
          <w:rFonts w:ascii="Arial" w:hAnsi="Arial" w:cs="Arial"/>
        </w:rPr>
        <w:t xml:space="preserve"> target of 95 and RATS (Robotic </w:t>
      </w:r>
      <w:r w:rsidR="00410131">
        <w:rPr>
          <w:rFonts w:ascii="Arial" w:hAnsi="Arial" w:cs="Arial"/>
        </w:rPr>
        <w:t xml:space="preserve">Assisted </w:t>
      </w:r>
      <w:r w:rsidRPr="006458FA">
        <w:rPr>
          <w:rFonts w:ascii="Arial" w:hAnsi="Arial" w:cs="Arial"/>
        </w:rPr>
        <w:t>Thoracic Surgery) is now the most common approach for lobectomies, helping to deliver better outcomes.</w:t>
      </w:r>
    </w:p>
    <w:p w:rsidR="003E086D" w:rsidRPr="006458FA" w:rsidRDefault="003E086D" w:rsidP="00BC4EA6">
      <w:pPr>
        <w:spacing w:after="0" w:line="240" w:lineRule="auto"/>
        <w:ind w:left="720"/>
        <w:rPr>
          <w:rFonts w:ascii="Arial" w:hAnsi="Arial" w:cs="Arial"/>
          <w:i/>
        </w:rPr>
      </w:pPr>
    </w:p>
    <w:p w:rsidR="00527FB8" w:rsidRPr="006458FA" w:rsidRDefault="00527FB8" w:rsidP="00BC4EA6">
      <w:pPr>
        <w:spacing w:after="0" w:line="240" w:lineRule="auto"/>
        <w:ind w:left="720"/>
        <w:rPr>
          <w:rFonts w:ascii="Arial" w:hAnsi="Arial" w:cs="Arial"/>
        </w:rPr>
      </w:pPr>
      <w:r w:rsidRPr="006458FA">
        <w:rPr>
          <w:rFonts w:ascii="Arial" w:hAnsi="Arial" w:cs="Arial"/>
        </w:rPr>
        <w:t>Challenges continue in Cardiology with a shortfall of pr</w:t>
      </w:r>
      <w:r w:rsidR="00D87729">
        <w:rPr>
          <w:rFonts w:ascii="Arial" w:hAnsi="Arial" w:cs="Arial"/>
        </w:rPr>
        <w:t>o</w:t>
      </w:r>
      <w:r w:rsidRPr="006458FA">
        <w:rPr>
          <w:rFonts w:ascii="Arial" w:hAnsi="Arial" w:cs="Arial"/>
        </w:rPr>
        <w:t>cedures due to equipment failure, staff shortages</w:t>
      </w:r>
      <w:r w:rsidR="002D3A39">
        <w:rPr>
          <w:rFonts w:ascii="Arial" w:hAnsi="Arial" w:cs="Arial"/>
        </w:rPr>
        <w:t xml:space="preserve"> and patient cancellations. Thes</w:t>
      </w:r>
      <w:r w:rsidRPr="006458FA">
        <w:rPr>
          <w:rFonts w:ascii="Arial" w:hAnsi="Arial" w:cs="Arial"/>
        </w:rPr>
        <w:t xml:space="preserve">e patients continue to require ongoing </w:t>
      </w:r>
      <w:r w:rsidR="00D87729">
        <w:rPr>
          <w:rFonts w:ascii="Arial" w:hAnsi="Arial" w:cs="Arial"/>
        </w:rPr>
        <w:t xml:space="preserve">Covid </w:t>
      </w:r>
      <w:r w:rsidRPr="006458FA">
        <w:rPr>
          <w:rFonts w:ascii="Arial" w:hAnsi="Arial" w:cs="Arial"/>
        </w:rPr>
        <w:t xml:space="preserve">testing and this reduces ability to fill last minute cancellations. Patients continue to </w:t>
      </w:r>
      <w:proofErr w:type="gramStart"/>
      <w:r w:rsidRPr="006458FA">
        <w:rPr>
          <w:rFonts w:ascii="Arial" w:hAnsi="Arial" w:cs="Arial"/>
        </w:rPr>
        <w:t>be prioritized</w:t>
      </w:r>
      <w:proofErr w:type="gramEnd"/>
      <w:r w:rsidRPr="006458FA">
        <w:rPr>
          <w:rFonts w:ascii="Arial" w:hAnsi="Arial" w:cs="Arial"/>
        </w:rPr>
        <w:t xml:space="preserve"> based on clinical urgency. </w:t>
      </w:r>
    </w:p>
    <w:p w:rsidR="00527FB8" w:rsidRPr="00D87729" w:rsidRDefault="00527FB8" w:rsidP="00BC4EA6">
      <w:pPr>
        <w:spacing w:after="0" w:line="240" w:lineRule="auto"/>
        <w:ind w:left="720"/>
        <w:rPr>
          <w:rFonts w:ascii="Arial" w:hAnsi="Arial" w:cs="Arial"/>
        </w:rPr>
      </w:pPr>
    </w:p>
    <w:p w:rsidR="00527FB8" w:rsidRPr="006458FA" w:rsidRDefault="00527FB8" w:rsidP="00527FB8">
      <w:pPr>
        <w:spacing w:after="0" w:line="240" w:lineRule="auto"/>
        <w:ind w:left="720"/>
        <w:rPr>
          <w:rFonts w:ascii="Arial" w:hAnsi="Arial" w:cs="Arial"/>
          <w:lang w:val="en-GB"/>
        </w:rPr>
      </w:pPr>
      <w:r w:rsidRPr="006458FA">
        <w:rPr>
          <w:rFonts w:ascii="Arial" w:hAnsi="Arial" w:cs="Arial"/>
          <w:lang w:val="en-GB"/>
        </w:rPr>
        <w:t xml:space="preserve">April activity remains behind YTD target in Radiology due to significant workforce challenges but a review of activity to include patient weighting is ongoing which will support the ability to meet planned target. </w:t>
      </w:r>
    </w:p>
    <w:p w:rsidR="00527FB8" w:rsidRPr="006458FA" w:rsidRDefault="00527FB8" w:rsidP="00527FB8">
      <w:pPr>
        <w:spacing w:after="0" w:line="240" w:lineRule="auto"/>
        <w:ind w:left="720"/>
        <w:contextualSpacing/>
        <w:rPr>
          <w:rFonts w:ascii="Arial" w:hAnsi="Arial" w:cs="Arial"/>
        </w:rPr>
      </w:pPr>
    </w:p>
    <w:p w:rsidR="00527FB8" w:rsidRDefault="00527FB8" w:rsidP="00527FB8">
      <w:pPr>
        <w:spacing w:after="0" w:line="240" w:lineRule="auto"/>
        <w:ind w:left="720"/>
        <w:contextualSpacing/>
        <w:rPr>
          <w:rFonts w:ascii="Arial" w:hAnsi="Arial" w:cs="Arial"/>
        </w:rPr>
      </w:pPr>
      <w:r w:rsidRPr="006458FA">
        <w:rPr>
          <w:rFonts w:ascii="Arial" w:hAnsi="Arial" w:cs="Arial"/>
        </w:rPr>
        <w:t>Lynne Ayton also briefed the committee on the following operational updates</w:t>
      </w:r>
      <w:proofErr w:type="gramStart"/>
      <w:r w:rsidRPr="006458FA">
        <w:rPr>
          <w:rFonts w:ascii="Arial" w:hAnsi="Arial" w:cs="Arial"/>
        </w:rPr>
        <w:t>;</w:t>
      </w:r>
      <w:proofErr w:type="gramEnd"/>
    </w:p>
    <w:p w:rsidR="00257507" w:rsidRPr="006458FA" w:rsidRDefault="00257507" w:rsidP="00527FB8">
      <w:pPr>
        <w:spacing w:after="0" w:line="240" w:lineRule="auto"/>
        <w:ind w:left="720"/>
        <w:contextualSpacing/>
        <w:rPr>
          <w:rFonts w:ascii="Arial" w:hAnsi="Arial" w:cs="Arial"/>
        </w:rPr>
      </w:pPr>
    </w:p>
    <w:p w:rsidR="00527FB8" w:rsidRPr="00257507" w:rsidRDefault="00527FB8" w:rsidP="00257507">
      <w:pPr>
        <w:pStyle w:val="ListParagraph"/>
        <w:numPr>
          <w:ilvl w:val="0"/>
          <w:numId w:val="14"/>
        </w:numPr>
        <w:spacing w:after="0" w:line="240" w:lineRule="auto"/>
        <w:rPr>
          <w:rFonts w:ascii="Arial" w:hAnsi="Arial" w:cs="Arial"/>
        </w:rPr>
      </w:pPr>
      <w:r w:rsidRPr="00257507">
        <w:rPr>
          <w:rFonts w:ascii="Arial" w:hAnsi="Arial" w:cs="Arial"/>
        </w:rPr>
        <w:t xml:space="preserve">Medical Physics </w:t>
      </w:r>
      <w:r w:rsidR="002D3A39">
        <w:rPr>
          <w:rFonts w:ascii="Arial" w:hAnsi="Arial" w:cs="Arial"/>
        </w:rPr>
        <w:t xml:space="preserve">have </w:t>
      </w:r>
      <w:r w:rsidRPr="00257507">
        <w:rPr>
          <w:rFonts w:ascii="Arial" w:hAnsi="Arial" w:cs="Arial"/>
        </w:rPr>
        <w:t>successfully completed re certification to ISO 13485</w:t>
      </w:r>
    </w:p>
    <w:p w:rsidR="00527FB8" w:rsidRPr="00257507" w:rsidRDefault="00527FB8" w:rsidP="00257507">
      <w:pPr>
        <w:pStyle w:val="ListParagraph"/>
        <w:numPr>
          <w:ilvl w:val="0"/>
          <w:numId w:val="14"/>
        </w:numPr>
        <w:spacing w:after="0" w:line="240" w:lineRule="auto"/>
        <w:rPr>
          <w:rFonts w:ascii="Arial" w:hAnsi="Arial" w:cs="Arial"/>
        </w:rPr>
      </w:pPr>
      <w:r w:rsidRPr="00257507">
        <w:rPr>
          <w:rFonts w:ascii="Arial" w:hAnsi="Arial" w:cs="Arial"/>
        </w:rPr>
        <w:t>S</w:t>
      </w:r>
      <w:r w:rsidR="00410131">
        <w:rPr>
          <w:rFonts w:ascii="Arial" w:hAnsi="Arial" w:cs="Arial"/>
        </w:rPr>
        <w:t xml:space="preserve">cottish </w:t>
      </w:r>
      <w:r w:rsidRPr="00257507">
        <w:rPr>
          <w:rFonts w:ascii="Arial" w:hAnsi="Arial" w:cs="Arial"/>
        </w:rPr>
        <w:t>A</w:t>
      </w:r>
      <w:r w:rsidR="00410131">
        <w:rPr>
          <w:rFonts w:ascii="Arial" w:hAnsi="Arial" w:cs="Arial"/>
        </w:rPr>
        <w:t xml:space="preserve">dult </w:t>
      </w:r>
      <w:r w:rsidRPr="00257507">
        <w:rPr>
          <w:rFonts w:ascii="Arial" w:hAnsi="Arial" w:cs="Arial"/>
        </w:rPr>
        <w:t>C</w:t>
      </w:r>
      <w:r w:rsidR="00410131">
        <w:rPr>
          <w:rFonts w:ascii="Arial" w:hAnsi="Arial" w:cs="Arial"/>
        </w:rPr>
        <w:t xml:space="preserve">ongenital </w:t>
      </w:r>
      <w:r w:rsidRPr="00257507">
        <w:rPr>
          <w:rFonts w:ascii="Arial" w:hAnsi="Arial" w:cs="Arial"/>
        </w:rPr>
        <w:t>C</w:t>
      </w:r>
      <w:r w:rsidR="00410131">
        <w:rPr>
          <w:rFonts w:ascii="Arial" w:hAnsi="Arial" w:cs="Arial"/>
        </w:rPr>
        <w:t xml:space="preserve">ardiac </w:t>
      </w:r>
      <w:r w:rsidRPr="00257507">
        <w:rPr>
          <w:rFonts w:ascii="Arial" w:hAnsi="Arial" w:cs="Arial"/>
        </w:rPr>
        <w:t>S</w:t>
      </w:r>
      <w:r w:rsidR="00410131">
        <w:rPr>
          <w:rFonts w:ascii="Arial" w:hAnsi="Arial" w:cs="Arial"/>
        </w:rPr>
        <w:t>ervice</w:t>
      </w:r>
      <w:r w:rsidRPr="00257507">
        <w:rPr>
          <w:rFonts w:ascii="Arial" w:hAnsi="Arial" w:cs="Arial"/>
        </w:rPr>
        <w:t xml:space="preserve"> Clinical Strategy is now complete and is progressing through the Board cycle. </w:t>
      </w:r>
    </w:p>
    <w:p w:rsidR="00527FB8" w:rsidRPr="006458FA" w:rsidRDefault="00527FB8" w:rsidP="00527FB8">
      <w:pPr>
        <w:spacing w:after="0" w:line="240" w:lineRule="auto"/>
        <w:ind w:left="720"/>
        <w:contextualSpacing/>
        <w:rPr>
          <w:rFonts w:ascii="Arial" w:hAnsi="Arial" w:cs="Arial"/>
        </w:rPr>
      </w:pPr>
    </w:p>
    <w:p w:rsidR="005F28C2" w:rsidRPr="006458FA" w:rsidRDefault="002C1313" w:rsidP="005F28C2">
      <w:pPr>
        <w:spacing w:after="0" w:line="240" w:lineRule="auto"/>
        <w:ind w:left="720"/>
        <w:rPr>
          <w:rFonts w:ascii="Arial" w:hAnsi="Arial" w:cs="Arial"/>
        </w:rPr>
      </w:pPr>
      <w:r w:rsidRPr="006458FA">
        <w:rPr>
          <w:rFonts w:ascii="Arial" w:hAnsi="Arial" w:cs="Arial"/>
        </w:rPr>
        <w:t xml:space="preserve">The Committee commended the </w:t>
      </w:r>
      <w:r w:rsidR="00764175" w:rsidRPr="006458FA">
        <w:rPr>
          <w:rFonts w:ascii="Arial" w:hAnsi="Arial" w:cs="Arial"/>
        </w:rPr>
        <w:t>strong</w:t>
      </w:r>
      <w:r w:rsidRPr="006458FA">
        <w:rPr>
          <w:rFonts w:ascii="Arial" w:hAnsi="Arial" w:cs="Arial"/>
        </w:rPr>
        <w:t xml:space="preserve"> performance against a challenging backdrop</w:t>
      </w:r>
      <w:r w:rsidR="005F28C2" w:rsidRPr="006458FA">
        <w:rPr>
          <w:rFonts w:ascii="Arial" w:hAnsi="Arial" w:cs="Arial"/>
        </w:rPr>
        <w:t xml:space="preserve"> of workforce challenges and financial pressures from reliance on agency and overtime </w:t>
      </w:r>
    </w:p>
    <w:p w:rsidR="002C1313" w:rsidRPr="00D358DD" w:rsidRDefault="002C1313" w:rsidP="00BC4EA6">
      <w:pPr>
        <w:spacing w:after="0" w:line="240" w:lineRule="auto"/>
        <w:ind w:left="720"/>
        <w:rPr>
          <w:rFonts w:ascii="Arial" w:hAnsi="Arial" w:cs="Arial"/>
        </w:rPr>
      </w:pPr>
    </w:p>
    <w:p w:rsidR="005F28C2" w:rsidRPr="006458FA" w:rsidRDefault="005F28C2" w:rsidP="005F28C2">
      <w:pPr>
        <w:spacing w:after="0" w:line="240" w:lineRule="auto"/>
        <w:ind w:left="720"/>
        <w:contextualSpacing/>
        <w:rPr>
          <w:rFonts w:ascii="Arial" w:hAnsi="Arial" w:cs="Arial"/>
        </w:rPr>
      </w:pPr>
      <w:r w:rsidRPr="006458FA">
        <w:rPr>
          <w:rFonts w:ascii="Arial" w:hAnsi="Arial" w:cs="Arial"/>
        </w:rPr>
        <w:t xml:space="preserve">The Committee noted funding provision is in place for 14-17 </w:t>
      </w:r>
      <w:r w:rsidR="002D3A39">
        <w:rPr>
          <w:rFonts w:ascii="Arial" w:hAnsi="Arial" w:cs="Arial"/>
        </w:rPr>
        <w:t xml:space="preserve">transplant </w:t>
      </w:r>
      <w:r w:rsidRPr="006458FA">
        <w:rPr>
          <w:rFonts w:ascii="Arial" w:hAnsi="Arial" w:cs="Arial"/>
        </w:rPr>
        <w:t xml:space="preserve">procedures this year with 12 already complete YTD. </w:t>
      </w:r>
      <w:r w:rsidR="00D87729">
        <w:rPr>
          <w:rFonts w:ascii="Arial" w:hAnsi="Arial" w:cs="Arial"/>
        </w:rPr>
        <w:t>Concern was</w:t>
      </w:r>
      <w:r w:rsidRPr="006458FA">
        <w:rPr>
          <w:rFonts w:ascii="Arial" w:hAnsi="Arial" w:cs="Arial"/>
        </w:rPr>
        <w:t xml:space="preserve"> expressed in relation to the possible impact on funding and performance </w:t>
      </w:r>
      <w:proofErr w:type="gramStart"/>
      <w:r w:rsidRPr="006458FA">
        <w:rPr>
          <w:rFonts w:ascii="Arial" w:hAnsi="Arial" w:cs="Arial"/>
        </w:rPr>
        <w:t>as a result</w:t>
      </w:r>
      <w:proofErr w:type="gramEnd"/>
      <w:r w:rsidRPr="006458FA">
        <w:rPr>
          <w:rFonts w:ascii="Arial" w:hAnsi="Arial" w:cs="Arial"/>
        </w:rPr>
        <w:t xml:space="preserve"> of increased transplant activity. Lynne Ayton advised this is a referral based</w:t>
      </w:r>
      <w:r w:rsidR="002D3A39">
        <w:rPr>
          <w:rFonts w:ascii="Arial" w:hAnsi="Arial" w:cs="Arial"/>
        </w:rPr>
        <w:t xml:space="preserve"> service and there is a </w:t>
      </w:r>
      <w:r w:rsidR="00410131">
        <w:rPr>
          <w:rFonts w:ascii="Arial" w:hAnsi="Arial" w:cs="Arial"/>
        </w:rPr>
        <w:t>Scottish National Acute Heart Failure Service (SNAHFHS)</w:t>
      </w:r>
      <w:r w:rsidR="002D3A39">
        <w:rPr>
          <w:rFonts w:ascii="Arial" w:hAnsi="Arial" w:cs="Arial"/>
        </w:rPr>
        <w:t xml:space="preserve"> S</w:t>
      </w:r>
      <w:r w:rsidRPr="006458FA">
        <w:rPr>
          <w:rFonts w:ascii="Arial" w:hAnsi="Arial" w:cs="Arial"/>
        </w:rPr>
        <w:t xml:space="preserve">trategic </w:t>
      </w:r>
      <w:r w:rsidR="002D3A39">
        <w:rPr>
          <w:rFonts w:ascii="Arial" w:hAnsi="Arial" w:cs="Arial"/>
        </w:rPr>
        <w:t>D</w:t>
      </w:r>
      <w:r w:rsidRPr="006458FA">
        <w:rPr>
          <w:rFonts w:ascii="Arial" w:hAnsi="Arial" w:cs="Arial"/>
        </w:rPr>
        <w:t xml:space="preserve">evelopment </w:t>
      </w:r>
      <w:r w:rsidR="002D3A39">
        <w:rPr>
          <w:rFonts w:ascii="Arial" w:hAnsi="Arial" w:cs="Arial"/>
        </w:rPr>
        <w:t>B</w:t>
      </w:r>
      <w:r w:rsidRPr="006458FA">
        <w:rPr>
          <w:rFonts w:ascii="Arial" w:hAnsi="Arial" w:cs="Arial"/>
        </w:rPr>
        <w:t>oard proposed business case progressing, this is currently with N</w:t>
      </w:r>
      <w:r w:rsidR="00410131">
        <w:rPr>
          <w:rFonts w:ascii="Arial" w:hAnsi="Arial" w:cs="Arial"/>
        </w:rPr>
        <w:t xml:space="preserve">ational </w:t>
      </w:r>
      <w:r w:rsidRPr="006458FA">
        <w:rPr>
          <w:rFonts w:ascii="Arial" w:hAnsi="Arial" w:cs="Arial"/>
        </w:rPr>
        <w:t>S</w:t>
      </w:r>
      <w:r w:rsidR="00410131">
        <w:rPr>
          <w:rFonts w:ascii="Arial" w:hAnsi="Arial" w:cs="Arial"/>
        </w:rPr>
        <w:t xml:space="preserve">ervices </w:t>
      </w:r>
      <w:r w:rsidRPr="006458FA">
        <w:rPr>
          <w:rFonts w:ascii="Arial" w:hAnsi="Arial" w:cs="Arial"/>
        </w:rPr>
        <w:t>D</w:t>
      </w:r>
      <w:r w:rsidR="00410131">
        <w:rPr>
          <w:rFonts w:ascii="Arial" w:hAnsi="Arial" w:cs="Arial"/>
        </w:rPr>
        <w:t>ivision (NSD) of NHS Scotland</w:t>
      </w:r>
      <w:r w:rsidRPr="006458FA">
        <w:rPr>
          <w:rFonts w:ascii="Arial" w:hAnsi="Arial" w:cs="Arial"/>
        </w:rPr>
        <w:t xml:space="preserve">.  Colin Neil provided assurance to the Committee </w:t>
      </w:r>
      <w:r w:rsidR="00410131">
        <w:rPr>
          <w:rFonts w:ascii="Arial" w:hAnsi="Arial" w:cs="Arial"/>
        </w:rPr>
        <w:t>that</w:t>
      </w:r>
      <w:r w:rsidR="00410131" w:rsidRPr="006458FA">
        <w:rPr>
          <w:rFonts w:ascii="Arial" w:hAnsi="Arial" w:cs="Arial"/>
        </w:rPr>
        <w:t xml:space="preserve"> </w:t>
      </w:r>
      <w:r w:rsidR="00410131">
        <w:rPr>
          <w:rFonts w:ascii="Arial" w:hAnsi="Arial" w:cs="Arial"/>
        </w:rPr>
        <w:t>NHS</w:t>
      </w:r>
      <w:r w:rsidRPr="006458FA">
        <w:rPr>
          <w:rFonts w:ascii="Arial" w:hAnsi="Arial" w:cs="Arial"/>
        </w:rPr>
        <w:t>GJ work</w:t>
      </w:r>
      <w:r w:rsidR="00410131">
        <w:rPr>
          <w:rFonts w:ascii="Arial" w:hAnsi="Arial" w:cs="Arial"/>
        </w:rPr>
        <w:t>s</w:t>
      </w:r>
      <w:r w:rsidRPr="006458FA">
        <w:rPr>
          <w:rFonts w:ascii="Arial" w:hAnsi="Arial" w:cs="Arial"/>
        </w:rPr>
        <w:t xml:space="preserve"> very closely with NSD and there </w:t>
      </w:r>
      <w:r w:rsidR="00D87729">
        <w:rPr>
          <w:rFonts w:ascii="Arial" w:hAnsi="Arial" w:cs="Arial"/>
        </w:rPr>
        <w:t>was</w:t>
      </w:r>
      <w:r w:rsidRPr="006458FA">
        <w:rPr>
          <w:rFonts w:ascii="Arial" w:hAnsi="Arial" w:cs="Arial"/>
        </w:rPr>
        <w:t xml:space="preserve"> sufficient process to allow coverage of costs, although this may change dependent on other pressures.  Professor Jann Gardner agreed with Colin Neil and noted there may need to be difficult decisions in relation to use of the site and funding in the future. </w:t>
      </w:r>
    </w:p>
    <w:p w:rsidR="005F28C2" w:rsidRPr="00D358DD" w:rsidRDefault="005F28C2" w:rsidP="00BC4EA6">
      <w:pPr>
        <w:spacing w:after="0" w:line="240" w:lineRule="auto"/>
        <w:ind w:left="720"/>
        <w:rPr>
          <w:rFonts w:ascii="Arial" w:hAnsi="Arial" w:cs="Arial"/>
        </w:rPr>
      </w:pPr>
    </w:p>
    <w:p w:rsidR="00AA21A4" w:rsidRPr="00BC4EA6" w:rsidRDefault="00AA21A4" w:rsidP="00BC4EA6">
      <w:pPr>
        <w:spacing w:after="0" w:line="240" w:lineRule="auto"/>
        <w:ind w:firstLine="720"/>
        <w:contextualSpacing/>
        <w:rPr>
          <w:rFonts w:ascii="Arial" w:hAnsi="Arial" w:cs="Arial"/>
        </w:rPr>
      </w:pPr>
      <w:r w:rsidRPr="006458FA">
        <w:rPr>
          <w:rFonts w:ascii="Arial" w:hAnsi="Arial" w:cs="Arial"/>
        </w:rPr>
        <w:t>The Committee approved the Operational Performance Update.</w:t>
      </w:r>
    </w:p>
    <w:p w:rsidR="00AA21A4" w:rsidRDefault="00AA21A4" w:rsidP="00BC4EA6">
      <w:pPr>
        <w:spacing w:after="0" w:line="240" w:lineRule="auto"/>
        <w:ind w:firstLine="720"/>
        <w:contextualSpacing/>
        <w:rPr>
          <w:rFonts w:ascii="Arial" w:hAnsi="Arial" w:cs="Arial"/>
        </w:rPr>
      </w:pPr>
    </w:p>
    <w:p w:rsidR="00D6721C" w:rsidRPr="00BC4EA6" w:rsidRDefault="00D6721C" w:rsidP="00BC4EA6">
      <w:pPr>
        <w:spacing w:after="0" w:line="240" w:lineRule="auto"/>
        <w:ind w:firstLine="720"/>
        <w:contextualSpacing/>
        <w:rPr>
          <w:rFonts w:ascii="Arial" w:hAnsi="Arial" w:cs="Arial"/>
        </w:rPr>
      </w:pPr>
    </w:p>
    <w:p w:rsidR="00AA21A4" w:rsidRPr="00BC4EA6" w:rsidRDefault="003F4228" w:rsidP="00BC4EA6">
      <w:pPr>
        <w:spacing w:after="0" w:line="240" w:lineRule="auto"/>
        <w:ind w:left="720" w:hanging="720"/>
        <w:rPr>
          <w:rFonts w:ascii="Arial" w:hAnsi="Arial" w:cs="Arial"/>
          <w:b/>
        </w:rPr>
      </w:pPr>
      <w:r>
        <w:rPr>
          <w:rFonts w:ascii="Arial" w:hAnsi="Arial" w:cs="Arial"/>
          <w:b/>
        </w:rPr>
        <w:t>6</w:t>
      </w:r>
      <w:r w:rsidR="00AA21A4" w:rsidRPr="00BC4EA6">
        <w:rPr>
          <w:rFonts w:ascii="Arial" w:hAnsi="Arial" w:cs="Arial"/>
          <w:b/>
        </w:rPr>
        <w:t>.1b</w:t>
      </w:r>
      <w:r w:rsidR="00AA21A4" w:rsidRPr="00BC4EA6">
        <w:rPr>
          <w:rFonts w:ascii="Arial" w:hAnsi="Arial" w:cs="Arial"/>
          <w:b/>
        </w:rPr>
        <w:tab/>
        <w:t xml:space="preserve">Financial Performance – Integrated Performance Report March 2022 </w:t>
      </w:r>
    </w:p>
    <w:p w:rsidR="00AA21A4" w:rsidRDefault="00AA21A4" w:rsidP="00BC4EA6">
      <w:pPr>
        <w:spacing w:after="0" w:line="240" w:lineRule="auto"/>
        <w:ind w:left="720"/>
        <w:rPr>
          <w:rFonts w:ascii="Arial" w:hAnsi="Arial" w:cs="Arial"/>
        </w:rPr>
      </w:pPr>
    </w:p>
    <w:p w:rsidR="004F6712" w:rsidRPr="00DA0C92" w:rsidRDefault="00AA21A4" w:rsidP="00BC4EA6">
      <w:pPr>
        <w:spacing w:after="0" w:line="240" w:lineRule="auto"/>
        <w:ind w:left="720"/>
        <w:rPr>
          <w:rFonts w:ascii="Arial" w:hAnsi="Arial" w:cs="Arial"/>
        </w:rPr>
      </w:pPr>
      <w:r w:rsidRPr="00DA0C92">
        <w:rPr>
          <w:rFonts w:ascii="Arial" w:hAnsi="Arial" w:cs="Arial"/>
        </w:rPr>
        <w:t xml:space="preserve">Colin Neil presented the Month </w:t>
      </w:r>
      <w:r w:rsidR="00DA0C92" w:rsidRPr="00DA0C92">
        <w:rPr>
          <w:rFonts w:ascii="Arial" w:hAnsi="Arial" w:cs="Arial"/>
        </w:rPr>
        <w:t>0</w:t>
      </w:r>
      <w:r w:rsidRPr="00DA0C92">
        <w:rPr>
          <w:rFonts w:ascii="Arial" w:hAnsi="Arial" w:cs="Arial"/>
        </w:rPr>
        <w:t xml:space="preserve">2 financial positon as at 31 </w:t>
      </w:r>
      <w:r w:rsidR="00DA0C92" w:rsidRPr="00DA0C92">
        <w:rPr>
          <w:rFonts w:ascii="Arial" w:hAnsi="Arial" w:cs="Arial"/>
        </w:rPr>
        <w:t>May 2022. Month 02 noted a surplus of £0.2</w:t>
      </w:r>
      <w:r w:rsidRPr="00DA0C92">
        <w:rPr>
          <w:rFonts w:ascii="Arial" w:hAnsi="Arial" w:cs="Arial"/>
        </w:rPr>
        <w:t>m for core revenue and income</w:t>
      </w:r>
      <w:r w:rsidR="00CA1C93" w:rsidRPr="00DA0C92">
        <w:rPr>
          <w:rFonts w:ascii="Arial" w:hAnsi="Arial" w:cs="Arial"/>
        </w:rPr>
        <w:t xml:space="preserve">. These figures would be </w:t>
      </w:r>
      <w:r w:rsidRPr="00DA0C92">
        <w:rPr>
          <w:rFonts w:ascii="Arial" w:hAnsi="Arial" w:cs="Arial"/>
        </w:rPr>
        <w:t xml:space="preserve">subject to year-end </w:t>
      </w:r>
      <w:r w:rsidR="00410131">
        <w:rPr>
          <w:rFonts w:ascii="Arial" w:hAnsi="Arial" w:cs="Arial"/>
        </w:rPr>
        <w:t>a</w:t>
      </w:r>
      <w:r w:rsidRPr="00DA0C92">
        <w:rPr>
          <w:rFonts w:ascii="Arial" w:hAnsi="Arial" w:cs="Arial"/>
        </w:rPr>
        <w:t xml:space="preserve">udit. The </w:t>
      </w:r>
      <w:r w:rsidR="00CA1C93" w:rsidRPr="00DA0C92">
        <w:rPr>
          <w:rFonts w:ascii="Arial" w:hAnsi="Arial" w:cs="Arial"/>
        </w:rPr>
        <w:t>Efficiency S</w:t>
      </w:r>
      <w:r w:rsidR="00DA0C92" w:rsidRPr="00DA0C92">
        <w:rPr>
          <w:rFonts w:ascii="Arial" w:hAnsi="Arial" w:cs="Arial"/>
        </w:rPr>
        <w:t xml:space="preserve">avings target </w:t>
      </w:r>
      <w:proofErr w:type="gramStart"/>
      <w:r w:rsidR="00DA0C92" w:rsidRPr="00DA0C92">
        <w:rPr>
          <w:rFonts w:ascii="Arial" w:hAnsi="Arial" w:cs="Arial"/>
        </w:rPr>
        <w:t>was noted</w:t>
      </w:r>
      <w:proofErr w:type="gramEnd"/>
      <w:r w:rsidR="00DA0C92" w:rsidRPr="00DA0C92">
        <w:rPr>
          <w:rFonts w:ascii="Arial" w:hAnsi="Arial" w:cs="Arial"/>
        </w:rPr>
        <w:t xml:space="preserve"> as £4.5</w:t>
      </w:r>
      <w:r w:rsidRPr="00DA0C92">
        <w:rPr>
          <w:rFonts w:ascii="Arial" w:hAnsi="Arial" w:cs="Arial"/>
        </w:rPr>
        <w:t>m and the total identified in year was £</w:t>
      </w:r>
      <w:r w:rsidR="00DA0C92" w:rsidRPr="00DA0C92">
        <w:rPr>
          <w:rFonts w:ascii="Arial" w:hAnsi="Arial" w:cs="Arial"/>
        </w:rPr>
        <w:t>1.3m</w:t>
      </w:r>
      <w:r w:rsidRPr="00DA0C92">
        <w:rPr>
          <w:rFonts w:ascii="Arial" w:hAnsi="Arial" w:cs="Arial"/>
        </w:rPr>
        <w:t>,</w:t>
      </w:r>
      <w:r w:rsidR="00DA0C92" w:rsidRPr="00DA0C92">
        <w:rPr>
          <w:rFonts w:ascii="Arial" w:hAnsi="Arial" w:cs="Arial"/>
        </w:rPr>
        <w:t xml:space="preserve"> with an initial estimation of schemes amount</w:t>
      </w:r>
      <w:r w:rsidR="00410131">
        <w:rPr>
          <w:rFonts w:ascii="Arial" w:hAnsi="Arial" w:cs="Arial"/>
        </w:rPr>
        <w:t>ing</w:t>
      </w:r>
      <w:r w:rsidR="00DA0C92" w:rsidRPr="00DA0C92">
        <w:rPr>
          <w:rFonts w:ascii="Arial" w:hAnsi="Arial" w:cs="Arial"/>
        </w:rPr>
        <w:t xml:space="preserve"> to c£1m to follow.  This </w:t>
      </w:r>
      <w:r w:rsidR="00D87729">
        <w:rPr>
          <w:rFonts w:ascii="Arial" w:hAnsi="Arial" w:cs="Arial"/>
        </w:rPr>
        <w:t>leaves</w:t>
      </w:r>
      <w:r w:rsidR="00DA0C92" w:rsidRPr="00DA0C92">
        <w:rPr>
          <w:rFonts w:ascii="Arial" w:hAnsi="Arial" w:cs="Arial"/>
        </w:rPr>
        <w:t xml:space="preserve"> a potential shortfall of £2.2m at </w:t>
      </w:r>
      <w:r w:rsidR="00D87729">
        <w:rPr>
          <w:rFonts w:ascii="Arial" w:hAnsi="Arial" w:cs="Arial"/>
        </w:rPr>
        <w:t>an</w:t>
      </w:r>
      <w:r w:rsidR="00DA0C92" w:rsidRPr="00DA0C92">
        <w:rPr>
          <w:rFonts w:ascii="Arial" w:hAnsi="Arial" w:cs="Arial"/>
        </w:rPr>
        <w:t xml:space="preserve"> early stage of the financial year. </w:t>
      </w:r>
      <w:r w:rsidRPr="00DA0C92">
        <w:rPr>
          <w:rFonts w:ascii="Arial" w:hAnsi="Arial" w:cs="Arial"/>
        </w:rPr>
        <w:t xml:space="preserve"> The non-core and Capital position </w:t>
      </w:r>
      <w:proofErr w:type="gramStart"/>
      <w:r w:rsidRPr="00DA0C92">
        <w:rPr>
          <w:rFonts w:ascii="Arial" w:hAnsi="Arial" w:cs="Arial"/>
        </w:rPr>
        <w:t>were noted</w:t>
      </w:r>
      <w:proofErr w:type="gramEnd"/>
      <w:r w:rsidRPr="00DA0C92">
        <w:rPr>
          <w:rFonts w:ascii="Arial" w:hAnsi="Arial" w:cs="Arial"/>
        </w:rPr>
        <w:t xml:space="preserve"> as breakeven. </w:t>
      </w:r>
    </w:p>
    <w:p w:rsidR="00114DB5" w:rsidRPr="00DA0C92" w:rsidRDefault="00114DB5" w:rsidP="00BC4EA6">
      <w:pPr>
        <w:spacing w:after="0" w:line="240" w:lineRule="auto"/>
        <w:ind w:left="720"/>
        <w:rPr>
          <w:rFonts w:ascii="Arial" w:hAnsi="Arial" w:cs="Arial"/>
          <w:i/>
        </w:rPr>
      </w:pPr>
    </w:p>
    <w:p w:rsidR="00DA0C92" w:rsidRPr="00DA0C92" w:rsidRDefault="004F6712" w:rsidP="00DA0C92">
      <w:pPr>
        <w:spacing w:after="0" w:line="240" w:lineRule="auto"/>
        <w:ind w:left="720"/>
        <w:rPr>
          <w:rFonts w:ascii="Arial" w:hAnsi="Arial" w:cs="Arial"/>
        </w:rPr>
      </w:pPr>
      <w:r w:rsidRPr="00DA0C92">
        <w:rPr>
          <w:rFonts w:ascii="Arial" w:hAnsi="Arial" w:cs="Arial"/>
        </w:rPr>
        <w:lastRenderedPageBreak/>
        <w:t xml:space="preserve">The income and expenditure summary noted a </w:t>
      </w:r>
      <w:r w:rsidR="00AA21A4" w:rsidRPr="00DA0C92">
        <w:rPr>
          <w:rFonts w:ascii="Arial" w:hAnsi="Arial" w:cs="Arial"/>
        </w:rPr>
        <w:t>surplus of £</w:t>
      </w:r>
      <w:r w:rsidR="00DA0C92" w:rsidRPr="00DA0C92">
        <w:rPr>
          <w:rFonts w:ascii="Arial" w:hAnsi="Arial" w:cs="Arial"/>
        </w:rPr>
        <w:t>200k</w:t>
      </w:r>
      <w:r w:rsidR="00AA21A4" w:rsidRPr="00DA0C92">
        <w:rPr>
          <w:rFonts w:ascii="Arial" w:hAnsi="Arial" w:cs="Arial"/>
        </w:rPr>
        <w:t xml:space="preserve"> </w:t>
      </w:r>
      <w:r w:rsidRPr="00DA0C92">
        <w:rPr>
          <w:rFonts w:ascii="Arial" w:hAnsi="Arial" w:cs="Arial"/>
        </w:rPr>
        <w:t>against a total</w:t>
      </w:r>
      <w:r w:rsidR="00AA21A4" w:rsidRPr="00DA0C92">
        <w:rPr>
          <w:rFonts w:ascii="Arial" w:hAnsi="Arial" w:cs="Arial"/>
        </w:rPr>
        <w:t xml:space="preserve"> budget of £18</w:t>
      </w:r>
      <w:r w:rsidR="00DA0C92" w:rsidRPr="00DA0C92">
        <w:rPr>
          <w:rFonts w:ascii="Arial" w:hAnsi="Arial" w:cs="Arial"/>
        </w:rPr>
        <w:t>5</w:t>
      </w:r>
      <w:r w:rsidR="00AA21A4" w:rsidRPr="00DA0C92">
        <w:rPr>
          <w:rFonts w:ascii="Arial" w:hAnsi="Arial" w:cs="Arial"/>
        </w:rPr>
        <w:t xml:space="preserve">m. The Hotel position </w:t>
      </w:r>
      <w:r w:rsidRPr="00DA0C92">
        <w:rPr>
          <w:rFonts w:ascii="Arial" w:hAnsi="Arial" w:cs="Arial"/>
        </w:rPr>
        <w:t>closed</w:t>
      </w:r>
      <w:r w:rsidR="00AA21A4" w:rsidRPr="00DA0C92">
        <w:rPr>
          <w:rFonts w:ascii="Arial" w:hAnsi="Arial" w:cs="Arial"/>
        </w:rPr>
        <w:t xml:space="preserve"> a</w:t>
      </w:r>
      <w:r w:rsidRPr="00DA0C92">
        <w:rPr>
          <w:rFonts w:ascii="Arial" w:hAnsi="Arial" w:cs="Arial"/>
        </w:rPr>
        <w:t>t</w:t>
      </w:r>
      <w:r w:rsidR="00AA21A4" w:rsidRPr="00DA0C92">
        <w:rPr>
          <w:rFonts w:ascii="Arial" w:hAnsi="Arial" w:cs="Arial"/>
        </w:rPr>
        <w:t xml:space="preserve"> break even </w:t>
      </w:r>
      <w:r w:rsidR="00DA0C92" w:rsidRPr="00DA0C92">
        <w:rPr>
          <w:rFonts w:ascii="Arial" w:hAnsi="Arial" w:cs="Arial"/>
        </w:rPr>
        <w:t xml:space="preserve">with forecasts </w:t>
      </w:r>
      <w:proofErr w:type="gramStart"/>
      <w:r w:rsidR="00DA0C92" w:rsidRPr="00DA0C92">
        <w:rPr>
          <w:rFonts w:ascii="Arial" w:hAnsi="Arial" w:cs="Arial"/>
        </w:rPr>
        <w:t>being developed</w:t>
      </w:r>
      <w:proofErr w:type="gramEnd"/>
      <w:r w:rsidR="00DA0C92" w:rsidRPr="00DA0C92">
        <w:rPr>
          <w:rFonts w:ascii="Arial" w:hAnsi="Arial" w:cs="Arial"/>
        </w:rPr>
        <w:t xml:space="preserve"> for this area together with income assumptions and support funding. The trail of R</w:t>
      </w:r>
      <w:r w:rsidR="00CA6AFB">
        <w:rPr>
          <w:rFonts w:ascii="Arial" w:hAnsi="Arial" w:cs="Arial"/>
        </w:rPr>
        <w:t xml:space="preserve">evenue </w:t>
      </w:r>
      <w:r w:rsidR="00DA0C92" w:rsidRPr="00DA0C92">
        <w:rPr>
          <w:rFonts w:ascii="Arial" w:hAnsi="Arial" w:cs="Arial"/>
        </w:rPr>
        <w:t>R</w:t>
      </w:r>
      <w:r w:rsidR="00CA6AFB">
        <w:rPr>
          <w:rFonts w:ascii="Arial" w:hAnsi="Arial" w:cs="Arial"/>
        </w:rPr>
        <w:t xml:space="preserve">esource </w:t>
      </w:r>
      <w:r w:rsidR="00DA0C92" w:rsidRPr="00DA0C92">
        <w:rPr>
          <w:rFonts w:ascii="Arial" w:hAnsi="Arial" w:cs="Arial"/>
        </w:rPr>
        <w:t>L</w:t>
      </w:r>
      <w:r w:rsidR="00CA6AFB">
        <w:rPr>
          <w:rFonts w:ascii="Arial" w:hAnsi="Arial" w:cs="Arial"/>
        </w:rPr>
        <w:t>imit</w:t>
      </w:r>
      <w:r w:rsidR="00DA0C92" w:rsidRPr="00DA0C92">
        <w:rPr>
          <w:rFonts w:ascii="Arial" w:hAnsi="Arial" w:cs="Arial"/>
        </w:rPr>
        <w:t xml:space="preserve"> Baseline budget to current annual budget has not been included at month 2 but assurance </w:t>
      </w:r>
      <w:proofErr w:type="gramStart"/>
      <w:r w:rsidR="00DA0C92" w:rsidRPr="00DA0C92">
        <w:rPr>
          <w:rFonts w:ascii="Arial" w:hAnsi="Arial" w:cs="Arial"/>
        </w:rPr>
        <w:t>was given this will be</w:t>
      </w:r>
      <w:proofErr w:type="gramEnd"/>
      <w:r w:rsidR="00DA0C92" w:rsidRPr="00DA0C92">
        <w:rPr>
          <w:rFonts w:ascii="Arial" w:hAnsi="Arial" w:cs="Arial"/>
        </w:rPr>
        <w:t xml:space="preserve"> included once issued by Scottish Government for Quarter 1 reporting.   </w:t>
      </w:r>
    </w:p>
    <w:p w:rsidR="00AA21A4" w:rsidRPr="00DA0C92" w:rsidRDefault="00DA0C92" w:rsidP="00BC4EA6">
      <w:pPr>
        <w:spacing w:after="0" w:line="240" w:lineRule="auto"/>
        <w:ind w:left="720"/>
        <w:rPr>
          <w:rFonts w:ascii="Arial" w:hAnsi="Arial" w:cs="Arial"/>
          <w:i/>
        </w:rPr>
      </w:pPr>
      <w:r w:rsidRPr="00DA0C92">
        <w:rPr>
          <w:rFonts w:ascii="Arial" w:hAnsi="Arial" w:cs="Arial"/>
          <w:i/>
        </w:rPr>
        <w:t xml:space="preserve"> </w:t>
      </w:r>
      <w:r w:rsidR="00AA21A4" w:rsidRPr="00DA0C92">
        <w:rPr>
          <w:rFonts w:ascii="Arial" w:hAnsi="Arial" w:cs="Arial"/>
          <w:i/>
        </w:rPr>
        <w:t xml:space="preserve">  </w:t>
      </w:r>
    </w:p>
    <w:p w:rsidR="001E7DD4" w:rsidRPr="00DA0C92" w:rsidRDefault="00DA0C92" w:rsidP="00BC4EA6">
      <w:pPr>
        <w:spacing w:after="0" w:line="240" w:lineRule="auto"/>
        <w:ind w:left="720"/>
        <w:rPr>
          <w:rFonts w:ascii="Arial" w:hAnsi="Arial" w:cs="Arial"/>
          <w:lang w:val="en-GB"/>
        </w:rPr>
      </w:pPr>
      <w:r w:rsidRPr="00DA0C92">
        <w:rPr>
          <w:rFonts w:ascii="Arial" w:hAnsi="Arial" w:cs="Arial"/>
          <w:lang w:val="en-GB"/>
        </w:rPr>
        <w:t>Expenditure as at 31 May 2022 was £1</w:t>
      </w:r>
      <w:r w:rsidR="00A71899">
        <w:rPr>
          <w:rFonts w:ascii="Arial" w:hAnsi="Arial" w:cs="Arial"/>
          <w:lang w:val="en-GB"/>
        </w:rPr>
        <w:t>4k</w:t>
      </w:r>
      <w:r w:rsidRPr="00DA0C92">
        <w:rPr>
          <w:rFonts w:ascii="Arial" w:hAnsi="Arial" w:cs="Arial"/>
          <w:lang w:val="en-GB"/>
        </w:rPr>
        <w:t xml:space="preserve"> overspend, made up of £268 in Medical Pays, £43k Adm</w:t>
      </w:r>
      <w:r w:rsidR="00A12CDA">
        <w:rPr>
          <w:rFonts w:ascii="Arial" w:hAnsi="Arial" w:cs="Arial"/>
          <w:lang w:val="en-GB"/>
        </w:rPr>
        <w:t>in Pays and Surgical Supplies £402</w:t>
      </w:r>
      <w:r w:rsidRPr="00DA0C92">
        <w:rPr>
          <w:rFonts w:ascii="Arial" w:hAnsi="Arial" w:cs="Arial"/>
          <w:lang w:val="en-GB"/>
        </w:rPr>
        <w:t>k.  Reserves are underspent by £</w:t>
      </w:r>
      <w:proofErr w:type="gramStart"/>
      <w:r w:rsidRPr="00DA0C92">
        <w:rPr>
          <w:rFonts w:ascii="Arial" w:hAnsi="Arial" w:cs="Arial"/>
          <w:lang w:val="en-GB"/>
        </w:rPr>
        <w:t>609k which</w:t>
      </w:r>
      <w:proofErr w:type="gramEnd"/>
      <w:r w:rsidRPr="00DA0C92">
        <w:rPr>
          <w:rFonts w:ascii="Arial" w:hAnsi="Arial" w:cs="Arial"/>
          <w:lang w:val="en-GB"/>
        </w:rPr>
        <w:t xml:space="preserve"> reflects the finance plan assumptions on funding.   </w:t>
      </w:r>
    </w:p>
    <w:p w:rsidR="00DA0C92" w:rsidRPr="00DA0C92" w:rsidRDefault="00DA0C92" w:rsidP="00BC4EA6">
      <w:pPr>
        <w:spacing w:after="0" w:line="240" w:lineRule="auto"/>
        <w:ind w:left="720"/>
        <w:rPr>
          <w:rFonts w:ascii="Arial" w:hAnsi="Arial" w:cs="Arial"/>
          <w:i/>
          <w:lang w:val="en-GB"/>
        </w:rPr>
      </w:pPr>
    </w:p>
    <w:p w:rsidR="00DA0C92" w:rsidRPr="00DA0C92" w:rsidRDefault="001E7DD4" w:rsidP="00DA0C92">
      <w:pPr>
        <w:spacing w:after="0" w:line="240" w:lineRule="auto"/>
        <w:ind w:left="720"/>
        <w:rPr>
          <w:rFonts w:ascii="Arial" w:hAnsi="Arial" w:cs="Arial"/>
        </w:rPr>
      </w:pPr>
      <w:r w:rsidRPr="00DA0C92">
        <w:rPr>
          <w:rFonts w:ascii="Arial" w:hAnsi="Arial" w:cs="Arial"/>
        </w:rPr>
        <w:t>Colin Neil reported that t</w:t>
      </w:r>
      <w:r w:rsidR="00AA21A4" w:rsidRPr="00DA0C92">
        <w:rPr>
          <w:rFonts w:ascii="Arial" w:hAnsi="Arial" w:cs="Arial"/>
        </w:rPr>
        <w:t>he</w:t>
      </w:r>
      <w:r w:rsidR="00DA0C92" w:rsidRPr="00DA0C92">
        <w:rPr>
          <w:rFonts w:ascii="Arial" w:hAnsi="Arial" w:cs="Arial"/>
        </w:rPr>
        <w:t xml:space="preserve"> Board capital plan for 2022/23 has been agreed by the Capital Group and approved by the capital department at Scottish </w:t>
      </w:r>
      <w:proofErr w:type="gramStart"/>
      <w:r w:rsidR="00DA0C92" w:rsidRPr="00DA0C92">
        <w:rPr>
          <w:rFonts w:ascii="Arial" w:hAnsi="Arial" w:cs="Arial"/>
        </w:rPr>
        <w:t>Government,</w:t>
      </w:r>
      <w:proofErr w:type="gramEnd"/>
      <w:r w:rsidR="00DA0C92" w:rsidRPr="00DA0C92">
        <w:rPr>
          <w:rFonts w:ascii="Arial" w:hAnsi="Arial" w:cs="Arial"/>
        </w:rPr>
        <w:t xml:space="preserve"> this includes funding for replacement </w:t>
      </w:r>
      <w:r w:rsidR="00D87729">
        <w:rPr>
          <w:rFonts w:ascii="Arial" w:hAnsi="Arial" w:cs="Arial"/>
        </w:rPr>
        <w:t xml:space="preserve">of a </w:t>
      </w:r>
      <w:r w:rsidR="00DA0C92" w:rsidRPr="00DA0C92">
        <w:rPr>
          <w:rFonts w:ascii="Arial" w:hAnsi="Arial" w:cs="Arial"/>
        </w:rPr>
        <w:t>Cath Lab.  Month 2 is only at the early stages of financial expenditure and the review of actual spend and forecasts will be actioned fr</w:t>
      </w:r>
      <w:r w:rsidR="00D87729">
        <w:rPr>
          <w:rFonts w:ascii="Arial" w:hAnsi="Arial" w:cs="Arial"/>
        </w:rPr>
        <w:t>o</w:t>
      </w:r>
      <w:r w:rsidR="00DA0C92" w:rsidRPr="00DA0C92">
        <w:rPr>
          <w:rFonts w:ascii="Arial" w:hAnsi="Arial" w:cs="Arial"/>
        </w:rPr>
        <w:t>m Quarter 1</w:t>
      </w:r>
    </w:p>
    <w:p w:rsidR="00114DB5" w:rsidRPr="00DA0C92" w:rsidRDefault="00DA0C92" w:rsidP="00BC4EA6">
      <w:pPr>
        <w:spacing w:after="0" w:line="240" w:lineRule="auto"/>
        <w:ind w:left="720"/>
        <w:rPr>
          <w:rFonts w:ascii="Arial" w:hAnsi="Arial" w:cs="Arial"/>
          <w:i/>
          <w:lang w:val="en-GB"/>
        </w:rPr>
      </w:pPr>
      <w:r w:rsidRPr="00DA0C92">
        <w:rPr>
          <w:rFonts w:ascii="Arial" w:hAnsi="Arial" w:cs="Arial"/>
        </w:rPr>
        <w:t xml:space="preserve"> </w:t>
      </w:r>
    </w:p>
    <w:p w:rsidR="00AA21A4" w:rsidRPr="00DA0C92" w:rsidRDefault="003030FC" w:rsidP="00BC4EA6">
      <w:pPr>
        <w:spacing w:after="0" w:line="240" w:lineRule="auto"/>
        <w:ind w:left="720"/>
        <w:rPr>
          <w:rFonts w:ascii="Arial" w:hAnsi="Arial" w:cs="Arial"/>
        </w:rPr>
      </w:pPr>
      <w:r w:rsidRPr="00DA0C92">
        <w:rPr>
          <w:rFonts w:ascii="Arial" w:hAnsi="Arial" w:cs="Arial"/>
        </w:rPr>
        <w:t>C</w:t>
      </w:r>
      <w:r w:rsidR="00AA21A4" w:rsidRPr="00DA0C92">
        <w:rPr>
          <w:rFonts w:ascii="Arial" w:hAnsi="Arial" w:cs="Arial"/>
        </w:rPr>
        <w:t xml:space="preserve">olin Neil concluded the presentation advising </w:t>
      </w:r>
      <w:r w:rsidR="00DA0C92" w:rsidRPr="00DA0C92">
        <w:rPr>
          <w:rFonts w:ascii="Arial" w:hAnsi="Arial" w:cs="Arial"/>
        </w:rPr>
        <w:t>the Board is reporting a surplus position of £0.02m Core, on a year to date budget of c£31m and 2021/22 C</w:t>
      </w:r>
      <w:r w:rsidR="00CA6AFB">
        <w:rPr>
          <w:rFonts w:ascii="Arial" w:hAnsi="Arial" w:cs="Arial"/>
        </w:rPr>
        <w:t xml:space="preserve">apital </w:t>
      </w:r>
      <w:r w:rsidR="00DA0C92" w:rsidRPr="00DA0C92">
        <w:rPr>
          <w:rFonts w:ascii="Arial" w:hAnsi="Arial" w:cs="Arial"/>
        </w:rPr>
        <w:t>R</w:t>
      </w:r>
      <w:r w:rsidR="00CA6AFB">
        <w:rPr>
          <w:rFonts w:ascii="Arial" w:hAnsi="Arial" w:cs="Arial"/>
        </w:rPr>
        <w:t xml:space="preserve">esource </w:t>
      </w:r>
      <w:r w:rsidR="00DA0C92" w:rsidRPr="00DA0C92">
        <w:rPr>
          <w:rFonts w:ascii="Arial" w:hAnsi="Arial" w:cs="Arial"/>
        </w:rPr>
        <w:t>L</w:t>
      </w:r>
      <w:r w:rsidR="00CA6AFB">
        <w:rPr>
          <w:rFonts w:ascii="Arial" w:hAnsi="Arial" w:cs="Arial"/>
        </w:rPr>
        <w:t>imit</w:t>
      </w:r>
      <w:r w:rsidR="00DA0C92" w:rsidRPr="00DA0C92">
        <w:rPr>
          <w:rFonts w:ascii="Arial" w:hAnsi="Arial" w:cs="Arial"/>
        </w:rPr>
        <w:t xml:space="preserve"> position is break-even with significant investment incorporated within the current Capital Plan.  </w:t>
      </w:r>
      <w:r w:rsidR="00CA1C93" w:rsidRPr="00DA0C92">
        <w:rPr>
          <w:rFonts w:ascii="Arial" w:hAnsi="Arial" w:cs="Arial"/>
        </w:rPr>
        <w:t xml:space="preserve">Colin Neil noted </w:t>
      </w:r>
      <w:r w:rsidRPr="00DA0C92">
        <w:rPr>
          <w:rFonts w:ascii="Arial" w:hAnsi="Arial" w:cs="Arial"/>
        </w:rPr>
        <w:t xml:space="preserve">good progress </w:t>
      </w:r>
      <w:proofErr w:type="gramStart"/>
      <w:r w:rsidRPr="00DA0C92">
        <w:rPr>
          <w:rFonts w:ascii="Arial" w:hAnsi="Arial" w:cs="Arial"/>
        </w:rPr>
        <w:t>had been made</w:t>
      </w:r>
      <w:proofErr w:type="gramEnd"/>
      <w:r w:rsidRPr="00DA0C92">
        <w:rPr>
          <w:rFonts w:ascii="Arial" w:hAnsi="Arial" w:cs="Arial"/>
        </w:rPr>
        <w:t xml:space="preserve"> in relation to the efficiency savings </w:t>
      </w:r>
      <w:r w:rsidR="00DA0C92" w:rsidRPr="00DA0C92">
        <w:rPr>
          <w:rFonts w:ascii="Arial" w:hAnsi="Arial" w:cs="Arial"/>
        </w:rPr>
        <w:t xml:space="preserve">with identification of £1.3m to date and a further £1m of pipeline efficiencies to follow. </w:t>
      </w:r>
      <w:r w:rsidRPr="00DA0C92">
        <w:rPr>
          <w:rFonts w:ascii="Arial" w:hAnsi="Arial" w:cs="Arial"/>
        </w:rPr>
        <w:t xml:space="preserve">  </w:t>
      </w:r>
    </w:p>
    <w:p w:rsidR="00114DB5" w:rsidRPr="00DA0C92" w:rsidRDefault="00114DB5" w:rsidP="00BC4EA6">
      <w:pPr>
        <w:spacing w:after="0" w:line="240" w:lineRule="auto"/>
        <w:ind w:left="720"/>
        <w:rPr>
          <w:rFonts w:ascii="Arial" w:hAnsi="Arial" w:cs="Arial"/>
          <w:i/>
        </w:rPr>
      </w:pPr>
    </w:p>
    <w:p w:rsidR="00114DB5" w:rsidRDefault="00AA21A4" w:rsidP="002D3A39">
      <w:pPr>
        <w:spacing w:after="0" w:line="240" w:lineRule="auto"/>
        <w:ind w:left="720"/>
        <w:rPr>
          <w:rFonts w:ascii="Arial" w:hAnsi="Arial" w:cs="Arial"/>
        </w:rPr>
      </w:pPr>
      <w:r w:rsidRPr="00DA0C92">
        <w:rPr>
          <w:rFonts w:ascii="Arial" w:hAnsi="Arial" w:cs="Arial"/>
        </w:rPr>
        <w:t xml:space="preserve">The Committee </w:t>
      </w:r>
      <w:r w:rsidR="003030FC" w:rsidRPr="00DA0C92">
        <w:rPr>
          <w:rFonts w:ascii="Arial" w:hAnsi="Arial" w:cs="Arial"/>
        </w:rPr>
        <w:t>approved</w:t>
      </w:r>
      <w:r w:rsidRPr="00DA0C92">
        <w:rPr>
          <w:rFonts w:ascii="Arial" w:hAnsi="Arial" w:cs="Arial"/>
        </w:rPr>
        <w:t xml:space="preserve"> the Financial Report – Integrated Performance Report </w:t>
      </w:r>
      <w:r w:rsidR="003030FC" w:rsidRPr="00DA0C92">
        <w:rPr>
          <w:rFonts w:ascii="Arial" w:hAnsi="Arial" w:cs="Arial"/>
        </w:rPr>
        <w:t>March</w:t>
      </w:r>
      <w:r w:rsidRPr="00DA0C92">
        <w:rPr>
          <w:rFonts w:ascii="Arial" w:hAnsi="Arial" w:cs="Arial"/>
        </w:rPr>
        <w:t xml:space="preserve"> 2022</w:t>
      </w:r>
      <w:r w:rsidR="003030FC" w:rsidRPr="00DA0C92">
        <w:rPr>
          <w:rFonts w:ascii="Arial" w:hAnsi="Arial" w:cs="Arial"/>
        </w:rPr>
        <w:t>.</w:t>
      </w:r>
    </w:p>
    <w:p w:rsidR="00D6721C" w:rsidRPr="00BC4EA6" w:rsidRDefault="00D6721C" w:rsidP="00BC4EA6">
      <w:pPr>
        <w:spacing w:after="0" w:line="240" w:lineRule="auto"/>
        <w:ind w:left="720"/>
        <w:rPr>
          <w:rFonts w:ascii="Arial" w:hAnsi="Arial" w:cs="Arial"/>
        </w:rPr>
      </w:pPr>
    </w:p>
    <w:p w:rsidR="00193125" w:rsidRPr="00BC4EA6" w:rsidRDefault="003F4228" w:rsidP="00BC4EA6">
      <w:pPr>
        <w:spacing w:after="0" w:line="240" w:lineRule="auto"/>
        <w:rPr>
          <w:rFonts w:ascii="Arial" w:hAnsi="Arial" w:cs="Arial"/>
          <w:b/>
        </w:rPr>
      </w:pPr>
      <w:r>
        <w:rPr>
          <w:rFonts w:ascii="Arial" w:hAnsi="Arial" w:cs="Arial"/>
          <w:b/>
        </w:rPr>
        <w:t>6</w:t>
      </w:r>
      <w:r w:rsidR="00193125" w:rsidRPr="00BC4EA6">
        <w:rPr>
          <w:rFonts w:ascii="Arial" w:hAnsi="Arial" w:cs="Arial"/>
          <w:b/>
        </w:rPr>
        <w:t>.2</w:t>
      </w:r>
      <w:r w:rsidR="00193125" w:rsidRPr="00BC4EA6">
        <w:rPr>
          <w:rFonts w:ascii="Arial" w:hAnsi="Arial" w:cs="Arial"/>
          <w:b/>
        </w:rPr>
        <w:tab/>
        <w:t>Review of KPIs</w:t>
      </w:r>
    </w:p>
    <w:p w:rsidR="00114DB5" w:rsidRDefault="00114DB5" w:rsidP="00BC4EA6">
      <w:pPr>
        <w:spacing w:after="0" w:line="240" w:lineRule="auto"/>
        <w:ind w:left="720"/>
        <w:rPr>
          <w:rFonts w:ascii="Arial" w:hAnsi="Arial" w:cs="Arial"/>
        </w:rPr>
      </w:pPr>
    </w:p>
    <w:p w:rsidR="00193125" w:rsidRPr="00062F5B" w:rsidRDefault="00193125" w:rsidP="00BC4EA6">
      <w:pPr>
        <w:spacing w:after="0" w:line="240" w:lineRule="auto"/>
        <w:ind w:left="720"/>
        <w:rPr>
          <w:rFonts w:ascii="Arial" w:hAnsi="Arial" w:cs="Arial"/>
          <w:bCs/>
        </w:rPr>
      </w:pPr>
      <w:r w:rsidRPr="00062F5B">
        <w:rPr>
          <w:rFonts w:ascii="Arial" w:hAnsi="Arial" w:cs="Arial"/>
        </w:rPr>
        <w:t xml:space="preserve">Carole Anderson informed the Committee that </w:t>
      </w:r>
      <w:r w:rsidR="00062F5B" w:rsidRPr="00062F5B">
        <w:rPr>
          <w:rFonts w:ascii="Arial" w:hAnsi="Arial" w:cs="Arial"/>
          <w:bCs/>
        </w:rPr>
        <w:t>the KPI review process</w:t>
      </w:r>
      <w:r w:rsidR="00D87729">
        <w:rPr>
          <w:rFonts w:ascii="Arial" w:hAnsi="Arial" w:cs="Arial"/>
          <w:bCs/>
        </w:rPr>
        <w:t>,</w:t>
      </w:r>
      <w:r w:rsidRPr="00062F5B">
        <w:rPr>
          <w:rFonts w:ascii="Arial" w:hAnsi="Arial" w:cs="Arial"/>
          <w:bCs/>
        </w:rPr>
        <w:t xml:space="preserve"> </w:t>
      </w:r>
      <w:r w:rsidR="00062F5B">
        <w:rPr>
          <w:rFonts w:ascii="Arial" w:hAnsi="Arial" w:cs="Arial"/>
          <w:bCs/>
        </w:rPr>
        <w:t>by</w:t>
      </w:r>
      <w:r w:rsidRPr="00062F5B">
        <w:rPr>
          <w:rFonts w:ascii="Arial" w:hAnsi="Arial" w:cs="Arial"/>
          <w:bCs/>
        </w:rPr>
        <w:t xml:space="preserve"> the Performance </w:t>
      </w:r>
      <w:r w:rsidR="00522520" w:rsidRPr="00062F5B">
        <w:rPr>
          <w:rFonts w:ascii="Arial" w:hAnsi="Arial" w:cs="Arial"/>
          <w:bCs/>
        </w:rPr>
        <w:t>&amp; Planning t</w:t>
      </w:r>
      <w:r w:rsidRPr="00062F5B">
        <w:rPr>
          <w:rFonts w:ascii="Arial" w:hAnsi="Arial" w:cs="Arial"/>
          <w:bCs/>
        </w:rPr>
        <w:t>eam</w:t>
      </w:r>
      <w:r w:rsidR="002D3A39">
        <w:rPr>
          <w:rFonts w:ascii="Arial" w:hAnsi="Arial" w:cs="Arial"/>
          <w:bCs/>
        </w:rPr>
        <w:t>,</w:t>
      </w:r>
      <w:r w:rsidRPr="00062F5B">
        <w:rPr>
          <w:rFonts w:ascii="Arial" w:hAnsi="Arial" w:cs="Arial"/>
          <w:bCs/>
        </w:rPr>
        <w:t xml:space="preserve"> </w:t>
      </w:r>
      <w:r w:rsidR="00062F5B">
        <w:rPr>
          <w:rFonts w:ascii="Arial" w:hAnsi="Arial" w:cs="Arial"/>
          <w:bCs/>
        </w:rPr>
        <w:t xml:space="preserve">for all </w:t>
      </w:r>
      <w:r w:rsidRPr="00062F5B">
        <w:rPr>
          <w:rFonts w:ascii="Arial" w:hAnsi="Arial" w:cs="Arial"/>
          <w:bCs/>
        </w:rPr>
        <w:t>indicator</w:t>
      </w:r>
      <w:r w:rsidR="00062F5B">
        <w:rPr>
          <w:rFonts w:ascii="Arial" w:hAnsi="Arial" w:cs="Arial"/>
          <w:bCs/>
        </w:rPr>
        <w:t>s</w:t>
      </w:r>
      <w:r w:rsidRPr="00062F5B">
        <w:rPr>
          <w:rFonts w:ascii="Arial" w:hAnsi="Arial" w:cs="Arial"/>
          <w:bCs/>
        </w:rPr>
        <w:t xml:space="preserve"> and its associ</w:t>
      </w:r>
      <w:r w:rsidR="00062F5B" w:rsidRPr="00062F5B">
        <w:rPr>
          <w:rFonts w:ascii="Arial" w:hAnsi="Arial" w:cs="Arial"/>
          <w:bCs/>
        </w:rPr>
        <w:t xml:space="preserve">ated target performance report in 2021/2022 </w:t>
      </w:r>
      <w:r w:rsidR="00062F5B">
        <w:rPr>
          <w:rFonts w:ascii="Arial" w:hAnsi="Arial" w:cs="Arial"/>
          <w:bCs/>
        </w:rPr>
        <w:t>is now complete</w:t>
      </w:r>
      <w:r w:rsidR="00062F5B" w:rsidRPr="00062F5B">
        <w:rPr>
          <w:rFonts w:ascii="Arial" w:hAnsi="Arial" w:cs="Arial"/>
          <w:bCs/>
        </w:rPr>
        <w:t>.</w:t>
      </w:r>
    </w:p>
    <w:p w:rsidR="00114DB5" w:rsidRPr="00062F5B" w:rsidRDefault="00114DB5" w:rsidP="00BC4EA6">
      <w:pPr>
        <w:spacing w:after="0" w:line="240" w:lineRule="auto"/>
        <w:ind w:left="720"/>
        <w:rPr>
          <w:rFonts w:ascii="Arial" w:hAnsi="Arial" w:cs="Arial"/>
          <w:bCs/>
          <w:i/>
        </w:rPr>
      </w:pPr>
    </w:p>
    <w:p w:rsidR="00062F5B" w:rsidRPr="00062F5B" w:rsidRDefault="00062F5B" w:rsidP="00BC4EA6">
      <w:pPr>
        <w:spacing w:after="0" w:line="240" w:lineRule="auto"/>
        <w:ind w:left="720"/>
        <w:rPr>
          <w:rFonts w:ascii="Arial" w:hAnsi="Arial" w:cs="Arial"/>
          <w:bCs/>
        </w:rPr>
      </w:pPr>
      <w:r w:rsidRPr="00062F5B">
        <w:rPr>
          <w:rFonts w:ascii="Arial" w:hAnsi="Arial" w:cs="Arial"/>
          <w:bCs/>
        </w:rPr>
        <w:t xml:space="preserve">The Committee were briefed on the </w:t>
      </w:r>
      <w:r>
        <w:rPr>
          <w:rFonts w:ascii="Arial" w:hAnsi="Arial" w:cs="Arial"/>
          <w:bCs/>
        </w:rPr>
        <w:t>recommended</w:t>
      </w:r>
      <w:r w:rsidRPr="00062F5B">
        <w:rPr>
          <w:rFonts w:ascii="Arial" w:hAnsi="Arial" w:cs="Arial"/>
          <w:bCs/>
        </w:rPr>
        <w:t xml:space="preserve"> amendments to current measures within the IPR Performance Dashboard for the 202</w:t>
      </w:r>
      <w:r w:rsidR="002D3A39">
        <w:rPr>
          <w:rFonts w:ascii="Arial" w:hAnsi="Arial" w:cs="Arial"/>
          <w:bCs/>
        </w:rPr>
        <w:t>2/2023 scorecard, these include</w:t>
      </w:r>
      <w:r w:rsidRPr="00062F5B">
        <w:rPr>
          <w:rFonts w:ascii="Arial" w:hAnsi="Arial" w:cs="Arial"/>
          <w:bCs/>
        </w:rPr>
        <w:t xml:space="preserve"> revising targets in light of overachieving historic targets along with considerations of post Covid recovery period. </w:t>
      </w:r>
    </w:p>
    <w:p w:rsidR="00062F5B" w:rsidRPr="00062F5B" w:rsidRDefault="00062F5B" w:rsidP="00BC4EA6">
      <w:pPr>
        <w:spacing w:after="0" w:line="240" w:lineRule="auto"/>
        <w:ind w:left="720"/>
        <w:rPr>
          <w:rFonts w:ascii="Arial" w:hAnsi="Arial" w:cs="Arial"/>
          <w:bCs/>
          <w:i/>
        </w:rPr>
      </w:pPr>
    </w:p>
    <w:p w:rsidR="00062F5B" w:rsidRPr="00062F5B" w:rsidRDefault="00062F5B" w:rsidP="00BC4EA6">
      <w:pPr>
        <w:spacing w:after="0" w:line="240" w:lineRule="auto"/>
        <w:ind w:left="720"/>
        <w:rPr>
          <w:rFonts w:ascii="Arial" w:hAnsi="Arial" w:cs="Arial"/>
          <w:bCs/>
          <w:i/>
        </w:rPr>
      </w:pPr>
      <w:r w:rsidRPr="00062F5B">
        <w:rPr>
          <w:rFonts w:ascii="Arial" w:hAnsi="Arial" w:cs="Arial"/>
        </w:rPr>
        <w:t xml:space="preserve">Carole Anderson advised targets on Long Waiting Patients performance </w:t>
      </w:r>
      <w:proofErr w:type="gramStart"/>
      <w:r w:rsidRPr="00062F5B">
        <w:rPr>
          <w:rFonts w:ascii="Arial" w:hAnsi="Arial" w:cs="Arial"/>
        </w:rPr>
        <w:t>are expected to be confirmed</w:t>
      </w:r>
      <w:proofErr w:type="gramEnd"/>
      <w:r w:rsidRPr="00062F5B">
        <w:rPr>
          <w:rFonts w:ascii="Arial" w:hAnsi="Arial" w:cs="Arial"/>
        </w:rPr>
        <w:t xml:space="preserve"> in the near future by Scottish Government and </w:t>
      </w:r>
      <w:r>
        <w:rPr>
          <w:rFonts w:ascii="Arial" w:hAnsi="Arial" w:cs="Arial"/>
        </w:rPr>
        <w:t xml:space="preserve">additional performance indicators will be established </w:t>
      </w:r>
      <w:r w:rsidRPr="00062F5B">
        <w:rPr>
          <w:rFonts w:ascii="Arial" w:hAnsi="Arial" w:cs="Arial"/>
        </w:rPr>
        <w:t xml:space="preserve">within the IPR to track delivery of these new targets.  </w:t>
      </w:r>
    </w:p>
    <w:p w:rsidR="00114DB5" w:rsidRPr="00062F5B" w:rsidRDefault="00114DB5" w:rsidP="00BC4EA6">
      <w:pPr>
        <w:spacing w:after="0" w:line="240" w:lineRule="auto"/>
        <w:ind w:left="720"/>
        <w:rPr>
          <w:rFonts w:ascii="Arial" w:hAnsi="Arial" w:cs="Arial"/>
          <w:bCs/>
        </w:rPr>
      </w:pPr>
    </w:p>
    <w:p w:rsidR="00062F5B" w:rsidRPr="00062F5B" w:rsidRDefault="00062F5B" w:rsidP="00062F5B">
      <w:pPr>
        <w:spacing w:after="0" w:line="240" w:lineRule="auto"/>
        <w:ind w:left="720"/>
        <w:rPr>
          <w:rFonts w:ascii="Arial" w:hAnsi="Arial" w:cs="Arial"/>
        </w:rPr>
      </w:pPr>
      <w:r w:rsidRPr="00062F5B">
        <w:rPr>
          <w:rFonts w:ascii="Arial" w:hAnsi="Arial" w:cs="Arial"/>
        </w:rPr>
        <w:t xml:space="preserve">The committee noted their appreciation for this piece of work and Performance and </w:t>
      </w:r>
      <w:proofErr w:type="gramStart"/>
      <w:r w:rsidRPr="00062F5B">
        <w:rPr>
          <w:rFonts w:ascii="Arial" w:hAnsi="Arial" w:cs="Arial"/>
        </w:rPr>
        <w:t>Planning’s</w:t>
      </w:r>
      <w:proofErr w:type="gramEnd"/>
      <w:r w:rsidRPr="00062F5B">
        <w:rPr>
          <w:rFonts w:ascii="Arial" w:hAnsi="Arial" w:cs="Arial"/>
        </w:rPr>
        <w:t xml:space="preserve"> continued agility with reviewing KPI targets.  Discussion followed regarding the inclusion of NHS Academy and CfSD in future and assurance was </w:t>
      </w:r>
      <w:r>
        <w:rPr>
          <w:rFonts w:ascii="Arial" w:hAnsi="Arial" w:cs="Arial"/>
        </w:rPr>
        <w:t>given</w:t>
      </w:r>
      <w:r w:rsidRPr="00062F5B">
        <w:rPr>
          <w:rFonts w:ascii="Arial" w:hAnsi="Arial" w:cs="Arial"/>
        </w:rPr>
        <w:t xml:space="preserve"> that </w:t>
      </w:r>
      <w:r>
        <w:rPr>
          <w:rFonts w:ascii="Arial" w:hAnsi="Arial" w:cs="Arial"/>
        </w:rPr>
        <w:t xml:space="preserve">this </w:t>
      </w:r>
      <w:proofErr w:type="gramStart"/>
      <w:r>
        <w:rPr>
          <w:rFonts w:ascii="Arial" w:hAnsi="Arial" w:cs="Arial"/>
        </w:rPr>
        <w:t>was</w:t>
      </w:r>
      <w:r w:rsidRPr="00062F5B">
        <w:rPr>
          <w:rFonts w:ascii="Arial" w:hAnsi="Arial" w:cs="Arial"/>
        </w:rPr>
        <w:t xml:space="preserve"> being considered</w:t>
      </w:r>
      <w:proofErr w:type="gramEnd"/>
      <w:r w:rsidRPr="00062F5B">
        <w:rPr>
          <w:rFonts w:ascii="Arial" w:hAnsi="Arial" w:cs="Arial"/>
        </w:rPr>
        <w:t xml:space="preserve"> with a view to incorporating both </w:t>
      </w:r>
      <w:proofErr w:type="spellStart"/>
      <w:r w:rsidRPr="00062F5B">
        <w:rPr>
          <w:rFonts w:ascii="Arial" w:hAnsi="Arial" w:cs="Arial"/>
        </w:rPr>
        <w:t>organisations</w:t>
      </w:r>
      <w:proofErr w:type="spellEnd"/>
      <w:r w:rsidRPr="00062F5B">
        <w:rPr>
          <w:rFonts w:ascii="Arial" w:hAnsi="Arial" w:cs="Arial"/>
        </w:rPr>
        <w:t xml:space="preserve"> </w:t>
      </w:r>
      <w:r>
        <w:rPr>
          <w:rFonts w:ascii="Arial" w:hAnsi="Arial" w:cs="Arial"/>
        </w:rPr>
        <w:t xml:space="preserve">as they </w:t>
      </w:r>
      <w:r w:rsidRPr="00062F5B">
        <w:rPr>
          <w:rFonts w:ascii="Arial" w:hAnsi="Arial" w:cs="Arial"/>
        </w:rPr>
        <w:t xml:space="preserve">develop and operational delivery moves to scale.  </w:t>
      </w:r>
    </w:p>
    <w:p w:rsidR="00062F5B" w:rsidRPr="00062F5B" w:rsidRDefault="00062F5B" w:rsidP="00BC4EA6">
      <w:pPr>
        <w:spacing w:after="0" w:line="240" w:lineRule="auto"/>
        <w:ind w:left="720"/>
        <w:rPr>
          <w:rFonts w:ascii="Arial" w:hAnsi="Arial" w:cs="Arial"/>
          <w:bCs/>
        </w:rPr>
      </w:pPr>
    </w:p>
    <w:p w:rsidR="00EC3C4E" w:rsidRDefault="00EC3C4E" w:rsidP="00BC4EA6">
      <w:pPr>
        <w:spacing w:after="0" w:line="240" w:lineRule="auto"/>
        <w:ind w:firstLine="720"/>
        <w:rPr>
          <w:rFonts w:ascii="Arial" w:hAnsi="Arial" w:cs="Arial"/>
        </w:rPr>
      </w:pPr>
      <w:r w:rsidRPr="00062F5B">
        <w:rPr>
          <w:rFonts w:ascii="Arial" w:hAnsi="Arial" w:cs="Arial"/>
        </w:rPr>
        <w:t>The Committee noted the Review of KPIs.</w:t>
      </w:r>
    </w:p>
    <w:p w:rsidR="003F4228" w:rsidRDefault="003F4228" w:rsidP="00BC4EA6">
      <w:pPr>
        <w:spacing w:after="0" w:line="240" w:lineRule="auto"/>
        <w:ind w:firstLine="720"/>
        <w:rPr>
          <w:rFonts w:ascii="Arial" w:hAnsi="Arial" w:cs="Arial"/>
        </w:rPr>
      </w:pPr>
    </w:p>
    <w:p w:rsidR="003F4228" w:rsidRPr="00D6721C" w:rsidRDefault="003F4228" w:rsidP="003F4228">
      <w:pPr>
        <w:spacing w:after="0" w:line="240" w:lineRule="auto"/>
        <w:ind w:left="720"/>
        <w:rPr>
          <w:rFonts w:ascii="Arial" w:hAnsi="Arial" w:cs="Arial"/>
        </w:rPr>
      </w:pPr>
      <w:r w:rsidRPr="00D6721C">
        <w:rPr>
          <w:rFonts w:ascii="Arial" w:hAnsi="Arial" w:cs="Arial"/>
        </w:rPr>
        <w:t xml:space="preserve">The committee adjourned for a short break at </w:t>
      </w:r>
      <w:r w:rsidR="009D428D" w:rsidRPr="00D6721C">
        <w:rPr>
          <w:rFonts w:ascii="Arial" w:hAnsi="Arial" w:cs="Arial"/>
        </w:rPr>
        <w:t>11.10</w:t>
      </w:r>
      <w:r w:rsidR="00647591" w:rsidRPr="00D6721C">
        <w:rPr>
          <w:rFonts w:ascii="Arial" w:hAnsi="Arial" w:cs="Arial"/>
        </w:rPr>
        <w:t>am</w:t>
      </w:r>
      <w:r w:rsidRPr="00D6721C">
        <w:rPr>
          <w:rFonts w:ascii="Arial" w:hAnsi="Arial" w:cs="Arial"/>
        </w:rPr>
        <w:t xml:space="preserve"> and reconvened at </w:t>
      </w:r>
      <w:r w:rsidR="004C7EA8" w:rsidRPr="00D6721C">
        <w:rPr>
          <w:rFonts w:ascii="Arial" w:hAnsi="Arial" w:cs="Arial"/>
        </w:rPr>
        <w:t>11.20</w:t>
      </w:r>
      <w:r w:rsidR="00647591" w:rsidRPr="00D6721C">
        <w:rPr>
          <w:rFonts w:ascii="Arial" w:hAnsi="Arial" w:cs="Arial"/>
        </w:rPr>
        <w:t>am.</w:t>
      </w:r>
    </w:p>
    <w:p w:rsidR="00964A7C" w:rsidRPr="00BC4EA6" w:rsidRDefault="00964A7C" w:rsidP="003F4228">
      <w:pPr>
        <w:spacing w:after="0" w:line="240" w:lineRule="auto"/>
        <w:ind w:left="720"/>
        <w:rPr>
          <w:rFonts w:ascii="Arial" w:hAnsi="Arial" w:cs="Arial"/>
          <w:b/>
          <w:i/>
          <w:color w:val="0070C0"/>
        </w:rPr>
      </w:pPr>
    </w:p>
    <w:p w:rsidR="00720B19" w:rsidRDefault="00720B19" w:rsidP="00BC4EA6">
      <w:pPr>
        <w:spacing w:after="0" w:line="240" w:lineRule="auto"/>
        <w:ind w:firstLine="720"/>
        <w:rPr>
          <w:rFonts w:ascii="Arial" w:hAnsi="Arial" w:cs="Arial"/>
          <w:b/>
        </w:rPr>
      </w:pPr>
    </w:p>
    <w:p w:rsidR="003F4228" w:rsidRDefault="003F4228" w:rsidP="003F4228">
      <w:pPr>
        <w:spacing w:after="0" w:line="240" w:lineRule="auto"/>
        <w:rPr>
          <w:rFonts w:ascii="Arial" w:hAnsi="Arial" w:cs="Arial"/>
          <w:b/>
          <w:color w:val="0070C0"/>
        </w:rPr>
      </w:pPr>
      <w:r>
        <w:rPr>
          <w:rFonts w:ascii="Arial" w:hAnsi="Arial" w:cs="Arial"/>
          <w:b/>
          <w:color w:val="0070C0"/>
        </w:rPr>
        <w:t>7</w:t>
      </w:r>
      <w:r w:rsidRPr="00BC4EA6">
        <w:rPr>
          <w:rFonts w:ascii="Arial" w:hAnsi="Arial" w:cs="Arial"/>
          <w:b/>
          <w:color w:val="0070C0"/>
        </w:rPr>
        <w:tab/>
      </w:r>
      <w:r>
        <w:rPr>
          <w:rFonts w:ascii="Arial" w:hAnsi="Arial" w:cs="Arial"/>
          <w:b/>
          <w:color w:val="0070C0"/>
        </w:rPr>
        <w:t>Strategic Planning Update</w:t>
      </w:r>
      <w:r w:rsidRPr="00BC4EA6">
        <w:rPr>
          <w:rFonts w:ascii="Arial" w:hAnsi="Arial" w:cs="Arial"/>
          <w:b/>
          <w:color w:val="0070C0"/>
        </w:rPr>
        <w:t xml:space="preserve"> </w:t>
      </w:r>
    </w:p>
    <w:p w:rsidR="003F4228" w:rsidRDefault="003F4228" w:rsidP="003F4228">
      <w:pPr>
        <w:spacing w:after="0" w:line="240" w:lineRule="auto"/>
        <w:rPr>
          <w:rFonts w:ascii="Arial" w:hAnsi="Arial" w:cs="Arial"/>
          <w:b/>
          <w:color w:val="0070C0"/>
        </w:rPr>
      </w:pPr>
    </w:p>
    <w:p w:rsidR="003F4228" w:rsidRPr="00BC4EA6" w:rsidRDefault="003F4228" w:rsidP="003F4228">
      <w:pPr>
        <w:spacing w:after="0" w:line="240" w:lineRule="auto"/>
        <w:rPr>
          <w:rFonts w:ascii="Arial" w:hAnsi="Arial" w:cs="Arial"/>
          <w:b/>
          <w:bCs/>
        </w:rPr>
      </w:pPr>
      <w:r>
        <w:rPr>
          <w:rFonts w:ascii="Arial" w:hAnsi="Arial" w:cs="Arial"/>
          <w:b/>
          <w:bCs/>
        </w:rPr>
        <w:t>7</w:t>
      </w:r>
      <w:r w:rsidRPr="00BC4EA6">
        <w:rPr>
          <w:rFonts w:ascii="Arial" w:hAnsi="Arial" w:cs="Arial"/>
          <w:b/>
          <w:bCs/>
        </w:rPr>
        <w:t>.1</w:t>
      </w:r>
      <w:r w:rsidRPr="00BC4EA6">
        <w:rPr>
          <w:rFonts w:ascii="Arial" w:hAnsi="Arial" w:cs="Arial"/>
          <w:b/>
          <w:bCs/>
        </w:rPr>
        <w:tab/>
        <w:t xml:space="preserve">Expansion </w:t>
      </w:r>
      <w:proofErr w:type="spellStart"/>
      <w:r w:rsidRPr="00BC4EA6">
        <w:rPr>
          <w:rFonts w:ascii="Arial" w:hAnsi="Arial" w:cs="Arial"/>
          <w:b/>
          <w:bCs/>
        </w:rPr>
        <w:t>Programme</w:t>
      </w:r>
      <w:proofErr w:type="spellEnd"/>
      <w:r w:rsidRPr="00BC4EA6">
        <w:rPr>
          <w:rFonts w:ascii="Arial" w:hAnsi="Arial" w:cs="Arial"/>
          <w:b/>
          <w:bCs/>
        </w:rPr>
        <w:t xml:space="preserve"> Update</w:t>
      </w:r>
    </w:p>
    <w:p w:rsidR="003F4228" w:rsidRDefault="003F4228" w:rsidP="003F4228">
      <w:pPr>
        <w:spacing w:after="0" w:line="240" w:lineRule="auto"/>
        <w:ind w:left="720"/>
        <w:rPr>
          <w:rFonts w:ascii="Arial" w:hAnsi="Arial" w:cs="Arial"/>
          <w:bCs/>
        </w:rPr>
      </w:pPr>
    </w:p>
    <w:p w:rsidR="009E64AF" w:rsidRPr="00D6721C" w:rsidRDefault="009E64AF" w:rsidP="009E64AF">
      <w:pPr>
        <w:spacing w:after="0" w:line="240" w:lineRule="auto"/>
        <w:ind w:left="720"/>
        <w:rPr>
          <w:rFonts w:ascii="Arial" w:hAnsi="Arial" w:cs="Arial"/>
        </w:rPr>
      </w:pPr>
      <w:r w:rsidRPr="00D6721C">
        <w:rPr>
          <w:rFonts w:ascii="Arial" w:hAnsi="Arial" w:cs="Arial"/>
        </w:rPr>
        <w:t xml:space="preserve">John Scott joined the meeting for item 7.1 </w:t>
      </w:r>
    </w:p>
    <w:p w:rsidR="009E64AF" w:rsidRDefault="009E64AF" w:rsidP="003F4228">
      <w:pPr>
        <w:spacing w:after="0" w:line="240" w:lineRule="auto"/>
        <w:ind w:left="720"/>
        <w:rPr>
          <w:rFonts w:ascii="Arial" w:hAnsi="Arial" w:cs="Arial"/>
          <w:bCs/>
        </w:rPr>
      </w:pPr>
    </w:p>
    <w:p w:rsidR="003F4228" w:rsidRPr="00606C80" w:rsidRDefault="00606C80" w:rsidP="003F4228">
      <w:pPr>
        <w:spacing w:after="0" w:line="240" w:lineRule="auto"/>
        <w:ind w:left="720"/>
        <w:rPr>
          <w:rFonts w:ascii="Arial" w:hAnsi="Arial" w:cs="Arial"/>
          <w:bCs/>
        </w:rPr>
      </w:pPr>
      <w:r w:rsidRPr="00606C80">
        <w:rPr>
          <w:rFonts w:ascii="Arial" w:hAnsi="Arial" w:cs="Arial"/>
          <w:bCs/>
        </w:rPr>
        <w:t>John Scott</w:t>
      </w:r>
      <w:r w:rsidR="003F4228" w:rsidRPr="00606C80">
        <w:rPr>
          <w:rFonts w:ascii="Arial" w:hAnsi="Arial" w:cs="Arial"/>
          <w:bCs/>
        </w:rPr>
        <w:t xml:space="preserve"> provided the Committee with an update on the Expansion </w:t>
      </w:r>
      <w:proofErr w:type="spellStart"/>
      <w:r w:rsidR="003F4228" w:rsidRPr="00606C80">
        <w:rPr>
          <w:rFonts w:ascii="Arial" w:hAnsi="Arial" w:cs="Arial"/>
          <w:bCs/>
        </w:rPr>
        <w:t>Programme</w:t>
      </w:r>
      <w:proofErr w:type="spellEnd"/>
      <w:r w:rsidR="003F4228" w:rsidRPr="00606C80">
        <w:rPr>
          <w:rFonts w:ascii="Arial" w:hAnsi="Arial" w:cs="Arial"/>
          <w:bCs/>
        </w:rPr>
        <w:t xml:space="preserve"> and noted the following key points:</w:t>
      </w:r>
    </w:p>
    <w:p w:rsidR="003F4228" w:rsidRPr="00606C80" w:rsidRDefault="003F4228" w:rsidP="003F4228">
      <w:pPr>
        <w:spacing w:after="0" w:line="240" w:lineRule="auto"/>
        <w:ind w:left="720"/>
        <w:rPr>
          <w:rFonts w:ascii="Arial" w:hAnsi="Arial" w:cs="Arial"/>
          <w:bCs/>
        </w:rPr>
      </w:pPr>
    </w:p>
    <w:p w:rsidR="003F4228" w:rsidRPr="00606C80" w:rsidRDefault="00D87729" w:rsidP="003F4228">
      <w:pPr>
        <w:pStyle w:val="ListParagraph"/>
        <w:numPr>
          <w:ilvl w:val="0"/>
          <w:numId w:val="4"/>
        </w:numPr>
        <w:spacing w:after="0" w:line="240" w:lineRule="auto"/>
        <w:rPr>
          <w:rFonts w:ascii="Arial" w:hAnsi="Arial" w:cs="Arial"/>
          <w:bCs/>
        </w:rPr>
      </w:pPr>
      <w:r>
        <w:rPr>
          <w:rFonts w:ascii="Arial" w:hAnsi="Arial" w:cs="Arial"/>
          <w:bCs/>
        </w:rPr>
        <w:t>Work progresses</w:t>
      </w:r>
      <w:r w:rsidR="003F4228" w:rsidRPr="00606C80">
        <w:rPr>
          <w:rFonts w:ascii="Arial" w:hAnsi="Arial" w:cs="Arial"/>
          <w:bCs/>
        </w:rPr>
        <w:t xml:space="preserve"> well on site and in line with plan</w:t>
      </w:r>
      <w:r>
        <w:rPr>
          <w:rFonts w:ascii="Arial" w:hAnsi="Arial" w:cs="Arial"/>
          <w:bCs/>
        </w:rPr>
        <w:t>,</w:t>
      </w:r>
    </w:p>
    <w:p w:rsidR="003F4228" w:rsidRPr="00606C80" w:rsidRDefault="003F4228" w:rsidP="003F4228">
      <w:pPr>
        <w:pStyle w:val="ListParagraph"/>
        <w:numPr>
          <w:ilvl w:val="0"/>
          <w:numId w:val="4"/>
        </w:numPr>
        <w:spacing w:after="0" w:line="240" w:lineRule="auto"/>
        <w:rPr>
          <w:rFonts w:ascii="Arial" w:hAnsi="Arial" w:cs="Arial"/>
          <w:bCs/>
        </w:rPr>
      </w:pPr>
      <w:r w:rsidRPr="00606C80">
        <w:rPr>
          <w:rFonts w:ascii="Arial" w:hAnsi="Arial" w:cs="Arial"/>
          <w:bCs/>
        </w:rPr>
        <w:t>Significant progress has been made against the action plan following the most rece</w:t>
      </w:r>
      <w:r w:rsidR="00D87729">
        <w:rPr>
          <w:rFonts w:ascii="Arial" w:hAnsi="Arial" w:cs="Arial"/>
          <w:bCs/>
        </w:rPr>
        <w:t>ntly concluded assurance review,</w:t>
      </w:r>
    </w:p>
    <w:p w:rsidR="003F4228" w:rsidRPr="00606C80" w:rsidRDefault="00606C80" w:rsidP="003F4228">
      <w:pPr>
        <w:pStyle w:val="ListParagraph"/>
        <w:numPr>
          <w:ilvl w:val="0"/>
          <w:numId w:val="4"/>
        </w:numPr>
        <w:spacing w:after="0" w:line="240" w:lineRule="auto"/>
        <w:rPr>
          <w:rFonts w:ascii="Arial" w:hAnsi="Arial" w:cs="Arial"/>
          <w:bCs/>
        </w:rPr>
      </w:pPr>
      <w:r w:rsidRPr="00606C80">
        <w:rPr>
          <w:rFonts w:ascii="Arial" w:hAnsi="Arial" w:cs="Arial"/>
          <w:bCs/>
        </w:rPr>
        <w:t xml:space="preserve">Assurance Review Action Plan (Stage 3) has now concluded and </w:t>
      </w:r>
      <w:proofErr w:type="gramStart"/>
      <w:r w:rsidR="00D87729">
        <w:rPr>
          <w:rFonts w:ascii="Arial" w:hAnsi="Arial" w:cs="Arial"/>
          <w:bCs/>
        </w:rPr>
        <w:t xml:space="preserve">will be </w:t>
      </w:r>
      <w:r w:rsidRPr="00606C80">
        <w:rPr>
          <w:rFonts w:ascii="Arial" w:hAnsi="Arial" w:cs="Arial"/>
          <w:bCs/>
        </w:rPr>
        <w:t>submitted</w:t>
      </w:r>
      <w:proofErr w:type="gramEnd"/>
      <w:r w:rsidRPr="00606C80">
        <w:rPr>
          <w:rFonts w:ascii="Arial" w:hAnsi="Arial" w:cs="Arial"/>
          <w:bCs/>
        </w:rPr>
        <w:t xml:space="preserve"> to NHS Assure in May.</w:t>
      </w:r>
    </w:p>
    <w:p w:rsidR="00606C80" w:rsidRPr="00606C80" w:rsidRDefault="00606C80" w:rsidP="003F4228">
      <w:pPr>
        <w:pStyle w:val="ListParagraph"/>
        <w:numPr>
          <w:ilvl w:val="0"/>
          <w:numId w:val="4"/>
        </w:numPr>
        <w:spacing w:after="0" w:line="240" w:lineRule="auto"/>
        <w:rPr>
          <w:rFonts w:ascii="Arial" w:hAnsi="Arial" w:cs="Arial"/>
          <w:bCs/>
        </w:rPr>
      </w:pPr>
      <w:r w:rsidRPr="00606C80">
        <w:rPr>
          <w:rFonts w:ascii="Arial" w:hAnsi="Arial" w:cs="Arial"/>
          <w:bCs/>
        </w:rPr>
        <w:t>The Assurance Review (Stage 4) commenced on 25</w:t>
      </w:r>
      <w:r w:rsidRPr="00606C80">
        <w:rPr>
          <w:rFonts w:ascii="Arial" w:hAnsi="Arial" w:cs="Arial"/>
          <w:bCs/>
          <w:vertAlign w:val="superscript"/>
        </w:rPr>
        <w:t>th</w:t>
      </w:r>
      <w:r w:rsidRPr="00606C80">
        <w:rPr>
          <w:rFonts w:ascii="Arial" w:hAnsi="Arial" w:cs="Arial"/>
          <w:bCs/>
        </w:rPr>
        <w:t xml:space="preserve"> April and is cu</w:t>
      </w:r>
      <w:r w:rsidR="00D87729">
        <w:rPr>
          <w:rFonts w:ascii="Arial" w:hAnsi="Arial" w:cs="Arial"/>
          <w:bCs/>
        </w:rPr>
        <w:t>rrently in week 9 of 12 planned,</w:t>
      </w:r>
      <w:r w:rsidRPr="00606C80">
        <w:rPr>
          <w:rFonts w:ascii="Arial" w:hAnsi="Arial" w:cs="Arial"/>
          <w:bCs/>
        </w:rPr>
        <w:t xml:space="preserve"> </w:t>
      </w:r>
    </w:p>
    <w:p w:rsidR="00606C80" w:rsidRPr="00606C80" w:rsidRDefault="003F4228" w:rsidP="00754ADA">
      <w:pPr>
        <w:pStyle w:val="ListParagraph"/>
        <w:numPr>
          <w:ilvl w:val="0"/>
          <w:numId w:val="5"/>
        </w:numPr>
        <w:spacing w:after="0" w:line="240" w:lineRule="auto"/>
        <w:rPr>
          <w:rFonts w:ascii="Arial" w:hAnsi="Arial" w:cs="Arial"/>
          <w:bCs/>
        </w:rPr>
      </w:pPr>
      <w:r w:rsidRPr="00606C80">
        <w:rPr>
          <w:rFonts w:ascii="Arial" w:hAnsi="Arial" w:cs="Arial"/>
          <w:bCs/>
        </w:rPr>
        <w:t>Ongoing tasks include:</w:t>
      </w:r>
      <w:r w:rsidR="00606C80" w:rsidRPr="00606C80">
        <w:rPr>
          <w:rFonts w:ascii="Arial" w:hAnsi="Arial" w:cs="Arial"/>
          <w:bCs/>
        </w:rPr>
        <w:t xml:space="preserve"> Kier have taken possession of Ortho OPD Level 1 with work expected to commence shortly, Orthopaedic</w:t>
      </w:r>
      <w:r w:rsidR="00606C80" w:rsidRPr="00606C80">
        <w:rPr>
          <w:rFonts w:ascii="Arial" w:hAnsi="Arial" w:cs="Arial"/>
          <w:iCs/>
          <w:lang w:eastAsia="en-GB"/>
        </w:rPr>
        <w:t xml:space="preserve"> staff relocated to Level 5, refurbishment of existing hospital accommodation to provide additional Orthopaedic OPD space and refurbishment of areas on the periphery of the theatre to provide Theatre Administration Space and Perfusion Set </w:t>
      </w:r>
      <w:proofErr w:type="gramStart"/>
      <w:r w:rsidR="00606C80" w:rsidRPr="00606C80">
        <w:rPr>
          <w:rFonts w:ascii="Arial" w:hAnsi="Arial" w:cs="Arial"/>
          <w:iCs/>
          <w:lang w:eastAsia="en-GB"/>
        </w:rPr>
        <w:t>Up</w:t>
      </w:r>
      <w:proofErr w:type="gramEnd"/>
      <w:r w:rsidR="00606C80" w:rsidRPr="00606C80">
        <w:rPr>
          <w:rFonts w:ascii="Arial" w:hAnsi="Arial" w:cs="Arial"/>
          <w:iCs/>
          <w:lang w:eastAsia="en-GB"/>
        </w:rPr>
        <w:t xml:space="preserve"> Space.  </w:t>
      </w:r>
    </w:p>
    <w:p w:rsidR="00606C80" w:rsidRPr="00606C80" w:rsidRDefault="00606C80" w:rsidP="003F4228">
      <w:pPr>
        <w:spacing w:after="0" w:line="240" w:lineRule="auto"/>
        <w:ind w:left="720"/>
        <w:rPr>
          <w:rFonts w:ascii="Arial" w:hAnsi="Arial" w:cs="Arial"/>
          <w:bCs/>
        </w:rPr>
      </w:pPr>
    </w:p>
    <w:p w:rsidR="00606C80" w:rsidRPr="00606C80" w:rsidRDefault="00606C80" w:rsidP="003F4228">
      <w:pPr>
        <w:spacing w:after="0" w:line="240" w:lineRule="auto"/>
        <w:ind w:left="720"/>
        <w:rPr>
          <w:rFonts w:ascii="Arial" w:hAnsi="Arial" w:cs="Arial"/>
          <w:bCs/>
        </w:rPr>
      </w:pPr>
      <w:r w:rsidRPr="00606C80">
        <w:rPr>
          <w:rFonts w:ascii="Arial" w:hAnsi="Arial" w:cs="Arial"/>
          <w:bCs/>
        </w:rPr>
        <w:t>Lynne Ayton advised</w:t>
      </w:r>
      <w:r w:rsidR="003F4228" w:rsidRPr="00606C80">
        <w:rPr>
          <w:rFonts w:ascii="Arial" w:hAnsi="Arial" w:cs="Arial"/>
          <w:bCs/>
        </w:rPr>
        <w:t xml:space="preserve"> </w:t>
      </w:r>
      <w:r w:rsidRPr="00606C80">
        <w:rPr>
          <w:rFonts w:ascii="Arial" w:hAnsi="Arial" w:cs="Arial"/>
          <w:bCs/>
        </w:rPr>
        <w:t>a review of overall governance was ongoing and a State of Readiness Group ha</w:t>
      </w:r>
      <w:r w:rsidR="00D87729">
        <w:rPr>
          <w:rFonts w:ascii="Arial" w:hAnsi="Arial" w:cs="Arial"/>
          <w:bCs/>
        </w:rPr>
        <w:t>d</w:t>
      </w:r>
      <w:r w:rsidRPr="00606C80">
        <w:rPr>
          <w:rFonts w:ascii="Arial" w:hAnsi="Arial" w:cs="Arial"/>
          <w:bCs/>
        </w:rPr>
        <w:t xml:space="preserve"> been establish to ensure smooth engagement on operational aspects as handover </w:t>
      </w:r>
      <w:proofErr w:type="gramStart"/>
      <w:r w:rsidRPr="00606C80">
        <w:rPr>
          <w:rFonts w:ascii="Arial" w:hAnsi="Arial" w:cs="Arial"/>
          <w:bCs/>
        </w:rPr>
        <w:t>is approached</w:t>
      </w:r>
      <w:proofErr w:type="gramEnd"/>
      <w:r w:rsidRPr="00606C80">
        <w:rPr>
          <w:rFonts w:ascii="Arial" w:hAnsi="Arial" w:cs="Arial"/>
          <w:bCs/>
        </w:rPr>
        <w:t xml:space="preserve">. </w:t>
      </w:r>
    </w:p>
    <w:p w:rsidR="003F4228" w:rsidRDefault="003F4228" w:rsidP="003F4228">
      <w:pPr>
        <w:spacing w:after="0" w:line="240" w:lineRule="auto"/>
        <w:ind w:left="720"/>
        <w:rPr>
          <w:rFonts w:ascii="Arial" w:hAnsi="Arial" w:cs="Arial"/>
          <w:bCs/>
        </w:rPr>
      </w:pPr>
    </w:p>
    <w:p w:rsidR="003F4228" w:rsidRDefault="003F4228" w:rsidP="003F4228">
      <w:pPr>
        <w:spacing w:after="0" w:line="240" w:lineRule="auto"/>
        <w:ind w:left="720"/>
        <w:rPr>
          <w:rFonts w:ascii="Arial" w:hAnsi="Arial" w:cs="Arial"/>
          <w:bCs/>
        </w:rPr>
      </w:pPr>
      <w:r w:rsidRPr="00606C80">
        <w:rPr>
          <w:rFonts w:ascii="Arial" w:hAnsi="Arial" w:cs="Arial"/>
          <w:bCs/>
        </w:rPr>
        <w:t xml:space="preserve">The Committee noted the Expansion </w:t>
      </w:r>
      <w:proofErr w:type="spellStart"/>
      <w:r w:rsidRPr="00606C80">
        <w:rPr>
          <w:rFonts w:ascii="Arial" w:hAnsi="Arial" w:cs="Arial"/>
          <w:bCs/>
        </w:rPr>
        <w:t>Programme</w:t>
      </w:r>
      <w:proofErr w:type="spellEnd"/>
      <w:r w:rsidRPr="00606C80">
        <w:rPr>
          <w:rFonts w:ascii="Arial" w:hAnsi="Arial" w:cs="Arial"/>
          <w:bCs/>
        </w:rPr>
        <w:t xml:space="preserve"> Update.</w:t>
      </w:r>
    </w:p>
    <w:p w:rsidR="00D87729" w:rsidRDefault="00D87729" w:rsidP="003F4228">
      <w:pPr>
        <w:spacing w:after="0" w:line="240" w:lineRule="auto"/>
        <w:ind w:left="720"/>
        <w:rPr>
          <w:rFonts w:ascii="Arial" w:hAnsi="Arial" w:cs="Arial"/>
          <w:bCs/>
        </w:rPr>
      </w:pPr>
    </w:p>
    <w:p w:rsidR="00D87729" w:rsidRPr="009E64AF" w:rsidRDefault="00D87729" w:rsidP="00D87729">
      <w:pPr>
        <w:spacing w:after="0" w:line="240" w:lineRule="auto"/>
        <w:ind w:left="720"/>
        <w:rPr>
          <w:rFonts w:ascii="Arial" w:hAnsi="Arial" w:cs="Arial"/>
          <w:color w:val="0070C0"/>
        </w:rPr>
      </w:pPr>
      <w:r w:rsidRPr="009E64AF">
        <w:rPr>
          <w:rFonts w:ascii="Arial" w:hAnsi="Arial" w:cs="Arial"/>
          <w:color w:val="0070C0"/>
        </w:rPr>
        <w:t xml:space="preserve">John Scott </w:t>
      </w:r>
      <w:r>
        <w:rPr>
          <w:rFonts w:ascii="Arial" w:hAnsi="Arial" w:cs="Arial"/>
          <w:color w:val="0070C0"/>
        </w:rPr>
        <w:t>left the meeting after</w:t>
      </w:r>
      <w:r w:rsidRPr="009E64AF">
        <w:rPr>
          <w:rFonts w:ascii="Arial" w:hAnsi="Arial" w:cs="Arial"/>
          <w:color w:val="0070C0"/>
        </w:rPr>
        <w:t xml:space="preserve"> item 7.1 </w:t>
      </w:r>
    </w:p>
    <w:p w:rsidR="00D87729" w:rsidRPr="00BC4EA6" w:rsidRDefault="00D87729" w:rsidP="003F4228">
      <w:pPr>
        <w:spacing w:after="0" w:line="240" w:lineRule="auto"/>
        <w:ind w:left="720"/>
        <w:rPr>
          <w:rFonts w:ascii="Arial" w:hAnsi="Arial" w:cs="Arial"/>
          <w:bCs/>
        </w:rPr>
      </w:pPr>
    </w:p>
    <w:p w:rsidR="003F4228" w:rsidRDefault="003F4228" w:rsidP="003F4228">
      <w:pPr>
        <w:spacing w:after="0" w:line="240" w:lineRule="auto"/>
        <w:rPr>
          <w:rFonts w:ascii="Arial" w:hAnsi="Arial" w:cs="Arial"/>
          <w:b/>
          <w:color w:val="0070C0"/>
        </w:rPr>
      </w:pPr>
    </w:p>
    <w:p w:rsidR="003F4228" w:rsidRDefault="003F4228" w:rsidP="003F4228">
      <w:pPr>
        <w:spacing w:after="0" w:line="240" w:lineRule="auto"/>
        <w:rPr>
          <w:rFonts w:ascii="Arial" w:hAnsi="Arial" w:cs="Arial"/>
          <w:b/>
        </w:rPr>
      </w:pPr>
      <w:r w:rsidRPr="003F4228">
        <w:rPr>
          <w:rFonts w:ascii="Arial" w:hAnsi="Arial" w:cs="Arial"/>
          <w:b/>
        </w:rPr>
        <w:t>7.2</w:t>
      </w:r>
      <w:r w:rsidRPr="003F4228">
        <w:rPr>
          <w:rFonts w:ascii="Arial" w:hAnsi="Arial" w:cs="Arial"/>
          <w:b/>
        </w:rPr>
        <w:tab/>
        <w:t>Annual Operational Plan</w:t>
      </w:r>
      <w:r w:rsidR="00647591">
        <w:rPr>
          <w:rFonts w:ascii="Arial" w:hAnsi="Arial" w:cs="Arial"/>
          <w:b/>
        </w:rPr>
        <w:t xml:space="preserve"> </w:t>
      </w:r>
      <w:r w:rsidRPr="003F4228">
        <w:rPr>
          <w:rFonts w:ascii="Arial" w:hAnsi="Arial" w:cs="Arial"/>
          <w:b/>
        </w:rPr>
        <w:t>/</w:t>
      </w:r>
      <w:r w:rsidR="00647591">
        <w:rPr>
          <w:rFonts w:ascii="Arial" w:hAnsi="Arial" w:cs="Arial"/>
          <w:b/>
        </w:rPr>
        <w:t xml:space="preserve"> </w:t>
      </w:r>
      <w:proofErr w:type="spellStart"/>
      <w:r w:rsidRPr="003F4228">
        <w:rPr>
          <w:rFonts w:ascii="Arial" w:hAnsi="Arial" w:cs="Arial"/>
          <w:b/>
        </w:rPr>
        <w:t>Remobilisation</w:t>
      </w:r>
      <w:proofErr w:type="spellEnd"/>
      <w:r w:rsidRPr="003F4228">
        <w:rPr>
          <w:rFonts w:ascii="Arial" w:hAnsi="Arial" w:cs="Arial"/>
          <w:b/>
        </w:rPr>
        <w:t xml:space="preserve"> Plan (Submission to Scottish Government)</w:t>
      </w:r>
      <w:r w:rsidRPr="003F4228">
        <w:rPr>
          <w:rFonts w:ascii="Arial" w:hAnsi="Arial" w:cs="Arial"/>
          <w:b/>
        </w:rPr>
        <w:br/>
      </w:r>
    </w:p>
    <w:p w:rsidR="00606C80" w:rsidRDefault="00606C80" w:rsidP="00606C80">
      <w:pPr>
        <w:spacing w:after="0" w:line="240" w:lineRule="auto"/>
        <w:ind w:left="720"/>
        <w:rPr>
          <w:rFonts w:ascii="Arial" w:hAnsi="Arial" w:cs="Arial"/>
        </w:rPr>
      </w:pPr>
      <w:r w:rsidRPr="00606C80">
        <w:rPr>
          <w:rFonts w:ascii="Arial" w:hAnsi="Arial" w:cs="Arial"/>
        </w:rPr>
        <w:t>Carole Anderson a</w:t>
      </w:r>
      <w:r>
        <w:rPr>
          <w:rFonts w:ascii="Arial" w:hAnsi="Arial" w:cs="Arial"/>
        </w:rPr>
        <w:t xml:space="preserve">dvised the Committee NHS Boards </w:t>
      </w:r>
      <w:proofErr w:type="gramStart"/>
      <w:r>
        <w:rPr>
          <w:rFonts w:ascii="Arial" w:hAnsi="Arial" w:cs="Arial"/>
        </w:rPr>
        <w:t>were asked</w:t>
      </w:r>
      <w:proofErr w:type="gramEnd"/>
      <w:r>
        <w:rPr>
          <w:rFonts w:ascii="Arial" w:hAnsi="Arial" w:cs="Arial"/>
        </w:rPr>
        <w:t xml:space="preserve"> to develop Annual Delivery Plans for 2022/23 </w:t>
      </w:r>
      <w:r w:rsidR="002D3A39">
        <w:rPr>
          <w:rFonts w:ascii="Arial" w:hAnsi="Arial" w:cs="Arial"/>
        </w:rPr>
        <w:t>and</w:t>
      </w:r>
      <w:r>
        <w:rPr>
          <w:rFonts w:ascii="Arial" w:hAnsi="Arial" w:cs="Arial"/>
        </w:rPr>
        <w:t xml:space="preserve"> 3 year Workforce and Financial Plans</w:t>
      </w:r>
      <w:r w:rsidR="002D3A39">
        <w:rPr>
          <w:rFonts w:ascii="Arial" w:hAnsi="Arial" w:cs="Arial"/>
        </w:rPr>
        <w:t>.  These are</w:t>
      </w:r>
      <w:r>
        <w:rPr>
          <w:rFonts w:ascii="Arial" w:hAnsi="Arial" w:cs="Arial"/>
        </w:rPr>
        <w:t xml:space="preserve"> to enable system and workforce recovery to support future pressures and deliver the changes required for longer-term sustainable healthcare service. </w:t>
      </w:r>
    </w:p>
    <w:p w:rsidR="00606C80" w:rsidRDefault="00606C80" w:rsidP="00606C80">
      <w:pPr>
        <w:spacing w:after="0" w:line="240" w:lineRule="auto"/>
        <w:ind w:left="720"/>
        <w:rPr>
          <w:rFonts w:ascii="Arial" w:hAnsi="Arial" w:cs="Arial"/>
        </w:rPr>
      </w:pPr>
      <w:r>
        <w:rPr>
          <w:rFonts w:ascii="Arial" w:hAnsi="Arial" w:cs="Arial"/>
        </w:rPr>
        <w:t>The Annual Deliver</w:t>
      </w:r>
      <w:r w:rsidR="00531EDB">
        <w:rPr>
          <w:rFonts w:ascii="Arial" w:hAnsi="Arial" w:cs="Arial"/>
        </w:rPr>
        <w:t>y</w:t>
      </w:r>
      <w:r>
        <w:rPr>
          <w:rFonts w:ascii="Arial" w:hAnsi="Arial" w:cs="Arial"/>
        </w:rPr>
        <w:t xml:space="preserve"> Plan comprises 3 Horizon Frameworks with Horizons 1 and 2 focusing on stabilizing and reform and Horizon 3 (5-10 years) looking at transformation. NHS GJ’s ADP will focus on priorities identified with the territorial board commission including urgent and unscheduled care. It will also include contribution and priorities of the CfSD, NHS Scotland Academy and Digital priorities. </w:t>
      </w:r>
    </w:p>
    <w:p w:rsidR="00606C80" w:rsidRDefault="00606C80" w:rsidP="00606C80">
      <w:pPr>
        <w:spacing w:after="0" w:line="240" w:lineRule="auto"/>
        <w:ind w:left="720"/>
        <w:rPr>
          <w:rFonts w:ascii="Arial" w:hAnsi="Arial" w:cs="Arial"/>
        </w:rPr>
      </w:pPr>
    </w:p>
    <w:p w:rsidR="00606C80" w:rsidRPr="00606C80" w:rsidRDefault="00606C80" w:rsidP="00606C80">
      <w:pPr>
        <w:spacing w:after="0" w:line="240" w:lineRule="auto"/>
        <w:ind w:left="720"/>
        <w:rPr>
          <w:rFonts w:ascii="Arial" w:hAnsi="Arial" w:cs="Arial"/>
        </w:rPr>
      </w:pPr>
      <w:r>
        <w:rPr>
          <w:rFonts w:ascii="Arial" w:hAnsi="Arial" w:cs="Arial"/>
        </w:rPr>
        <w:t xml:space="preserve">The Activity Plan for 2022-23 </w:t>
      </w:r>
      <w:proofErr w:type="gramStart"/>
      <w:r>
        <w:rPr>
          <w:rFonts w:ascii="Arial" w:hAnsi="Arial" w:cs="Arial"/>
        </w:rPr>
        <w:t>was submitted</w:t>
      </w:r>
      <w:proofErr w:type="gramEnd"/>
      <w:r>
        <w:rPr>
          <w:rFonts w:ascii="Arial" w:hAnsi="Arial" w:cs="Arial"/>
        </w:rPr>
        <w:t xml:space="preserve"> to Scottish Government in March and activity is curre</w:t>
      </w:r>
      <w:r w:rsidR="002D3A39">
        <w:rPr>
          <w:rFonts w:ascii="Arial" w:hAnsi="Arial" w:cs="Arial"/>
        </w:rPr>
        <w:t>ntly exceeding planned activity</w:t>
      </w:r>
      <w:r>
        <w:rPr>
          <w:rFonts w:ascii="Arial" w:hAnsi="Arial" w:cs="Arial"/>
        </w:rPr>
        <w:t xml:space="preserve"> in surgical and interventional cardiology services by 5%. A commitment </w:t>
      </w:r>
      <w:proofErr w:type="gramStart"/>
      <w:r>
        <w:rPr>
          <w:rFonts w:ascii="Arial" w:hAnsi="Arial" w:cs="Arial"/>
        </w:rPr>
        <w:t>has been given</w:t>
      </w:r>
      <w:proofErr w:type="gramEnd"/>
      <w:r>
        <w:rPr>
          <w:rFonts w:ascii="Arial" w:hAnsi="Arial" w:cs="Arial"/>
        </w:rPr>
        <w:t xml:space="preserve"> to increase activity by 10% across all services and a more granular plan incorporating this will be presented at next meeting. </w:t>
      </w:r>
    </w:p>
    <w:p w:rsidR="00606C80" w:rsidRDefault="0030397D" w:rsidP="003F4228">
      <w:pPr>
        <w:spacing w:after="0" w:line="240" w:lineRule="auto"/>
        <w:rPr>
          <w:rFonts w:ascii="Arial" w:hAnsi="Arial" w:cs="Arial"/>
        </w:rPr>
      </w:pPr>
      <w:r>
        <w:rPr>
          <w:rFonts w:ascii="Arial" w:hAnsi="Arial" w:cs="Arial"/>
        </w:rPr>
        <w:tab/>
      </w:r>
    </w:p>
    <w:p w:rsidR="0030397D" w:rsidRDefault="00606C80" w:rsidP="0030397D">
      <w:pPr>
        <w:spacing w:after="0" w:line="240" w:lineRule="auto"/>
        <w:ind w:left="720"/>
        <w:rPr>
          <w:rFonts w:ascii="Arial" w:hAnsi="Arial" w:cs="Arial"/>
        </w:rPr>
      </w:pPr>
      <w:r w:rsidRPr="00606C80">
        <w:rPr>
          <w:rFonts w:ascii="Arial" w:hAnsi="Arial" w:cs="Arial"/>
          <w:bCs/>
        </w:rPr>
        <w:t>T</w:t>
      </w:r>
      <w:r w:rsidR="0030397D" w:rsidRPr="00606C80">
        <w:rPr>
          <w:rFonts w:ascii="Arial" w:hAnsi="Arial" w:cs="Arial"/>
          <w:bCs/>
        </w:rPr>
        <w:t xml:space="preserve">he Committee noted the </w:t>
      </w:r>
      <w:r w:rsidRPr="00606C80">
        <w:rPr>
          <w:rFonts w:ascii="Arial" w:hAnsi="Arial" w:cs="Arial"/>
        </w:rPr>
        <w:t>Annual Operational Plan/Re</w:t>
      </w:r>
      <w:r w:rsidR="00531EDB">
        <w:rPr>
          <w:rFonts w:ascii="Arial" w:hAnsi="Arial" w:cs="Arial"/>
        </w:rPr>
        <w:t>-</w:t>
      </w:r>
      <w:proofErr w:type="spellStart"/>
      <w:r w:rsidRPr="00606C80">
        <w:rPr>
          <w:rFonts w:ascii="Arial" w:hAnsi="Arial" w:cs="Arial"/>
        </w:rPr>
        <w:t>mobilisation</w:t>
      </w:r>
      <w:proofErr w:type="spellEnd"/>
      <w:r w:rsidRPr="00606C80">
        <w:rPr>
          <w:rFonts w:ascii="Arial" w:hAnsi="Arial" w:cs="Arial"/>
        </w:rPr>
        <w:t xml:space="preserve"> Plan</w:t>
      </w:r>
      <w:r>
        <w:rPr>
          <w:rFonts w:ascii="Arial" w:hAnsi="Arial" w:cs="Arial"/>
        </w:rPr>
        <w:t>.</w:t>
      </w:r>
    </w:p>
    <w:p w:rsidR="00D6721C" w:rsidRPr="00606C80" w:rsidRDefault="00D6721C" w:rsidP="0030397D">
      <w:pPr>
        <w:spacing w:after="0" w:line="240" w:lineRule="auto"/>
        <w:ind w:left="720"/>
        <w:rPr>
          <w:rFonts w:ascii="Arial" w:hAnsi="Arial" w:cs="Arial"/>
          <w:bCs/>
        </w:rPr>
      </w:pPr>
    </w:p>
    <w:p w:rsidR="0030397D" w:rsidRDefault="0030397D" w:rsidP="003F4228">
      <w:pPr>
        <w:spacing w:after="0" w:line="240" w:lineRule="auto"/>
        <w:rPr>
          <w:rFonts w:ascii="Arial" w:hAnsi="Arial" w:cs="Arial"/>
          <w:b/>
        </w:rPr>
      </w:pPr>
    </w:p>
    <w:p w:rsidR="003F4228" w:rsidRDefault="003F4228" w:rsidP="003F4228">
      <w:pPr>
        <w:spacing w:after="0" w:line="240" w:lineRule="auto"/>
        <w:rPr>
          <w:rFonts w:ascii="Arial" w:hAnsi="Arial" w:cs="Arial"/>
          <w:b/>
        </w:rPr>
      </w:pPr>
      <w:r>
        <w:rPr>
          <w:rFonts w:ascii="Arial" w:hAnsi="Arial" w:cs="Arial"/>
          <w:b/>
        </w:rPr>
        <w:t>7.3</w:t>
      </w:r>
      <w:r w:rsidRPr="00BC4EA6">
        <w:rPr>
          <w:rFonts w:ascii="Arial" w:hAnsi="Arial" w:cs="Arial"/>
          <w:b/>
        </w:rPr>
        <w:tab/>
        <w:t>Finance three Year Plan Update</w:t>
      </w:r>
    </w:p>
    <w:p w:rsidR="003A6452" w:rsidRDefault="003A6452" w:rsidP="003F4228">
      <w:pPr>
        <w:spacing w:after="0" w:line="240" w:lineRule="auto"/>
        <w:rPr>
          <w:rFonts w:ascii="Arial" w:hAnsi="Arial" w:cs="Arial"/>
          <w:b/>
        </w:rPr>
      </w:pPr>
    </w:p>
    <w:p w:rsidR="008C5264" w:rsidRDefault="003A6452" w:rsidP="003A6452">
      <w:pPr>
        <w:spacing w:after="0" w:line="240" w:lineRule="auto"/>
        <w:ind w:firstLine="720"/>
        <w:rPr>
          <w:rFonts w:ascii="Arial" w:hAnsi="Arial" w:cs="Arial"/>
        </w:rPr>
      </w:pPr>
      <w:r w:rsidRPr="003A6452">
        <w:rPr>
          <w:rFonts w:ascii="Arial" w:hAnsi="Arial" w:cs="Arial"/>
        </w:rPr>
        <w:t xml:space="preserve">Colin Neil </w:t>
      </w:r>
      <w:r>
        <w:rPr>
          <w:rFonts w:ascii="Arial" w:hAnsi="Arial" w:cs="Arial"/>
        </w:rPr>
        <w:t>updated the Committee on key points of the Financial Plan including</w:t>
      </w:r>
      <w:proofErr w:type="gramStart"/>
      <w:r>
        <w:rPr>
          <w:rFonts w:ascii="Arial" w:hAnsi="Arial" w:cs="Arial"/>
        </w:rPr>
        <w:t>;</w:t>
      </w:r>
      <w:proofErr w:type="gramEnd"/>
    </w:p>
    <w:p w:rsidR="003A6452" w:rsidRDefault="003A6452" w:rsidP="003A6452">
      <w:pPr>
        <w:spacing w:after="0" w:line="240" w:lineRule="auto"/>
        <w:ind w:firstLine="720"/>
        <w:rPr>
          <w:rFonts w:ascii="Arial" w:hAnsi="Arial" w:cs="Arial"/>
        </w:rPr>
      </w:pP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t>NHS Scotland Academy, meeting</w:t>
      </w:r>
      <w:r w:rsidR="00D6721C">
        <w:rPr>
          <w:rFonts w:ascii="Arial" w:hAnsi="Arial" w:cs="Arial"/>
        </w:rPr>
        <w:t>s</w:t>
      </w:r>
      <w:r>
        <w:rPr>
          <w:rFonts w:ascii="Arial" w:hAnsi="Arial" w:cs="Arial"/>
        </w:rPr>
        <w:t xml:space="preserve"> with Scottish Government Finance have been positive with discussions focusing on additional </w:t>
      </w:r>
      <w:proofErr w:type="spellStart"/>
      <w:r>
        <w:rPr>
          <w:rFonts w:ascii="Arial" w:hAnsi="Arial" w:cs="Arial"/>
        </w:rPr>
        <w:t>programmes</w:t>
      </w:r>
      <w:proofErr w:type="spellEnd"/>
      <w:r>
        <w:rPr>
          <w:rFonts w:ascii="Arial" w:hAnsi="Arial" w:cs="Arial"/>
        </w:rPr>
        <w:t xml:space="preserve"> and developments for 2022-23 and beyond. </w:t>
      </w: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lastRenderedPageBreak/>
        <w:t>CfSD is assuming a cost neutral position within the Finance Plan.  Further schemes relating to cancer, ANIA and</w:t>
      </w:r>
      <w:r w:rsidR="00D6721C">
        <w:rPr>
          <w:rFonts w:ascii="Arial" w:hAnsi="Arial" w:cs="Arial"/>
        </w:rPr>
        <w:t xml:space="preserve"> the</w:t>
      </w:r>
      <w:r>
        <w:rPr>
          <w:rFonts w:ascii="Arial" w:hAnsi="Arial" w:cs="Arial"/>
        </w:rPr>
        <w:t xml:space="preserve"> Green Theatres project of £1.2m </w:t>
      </w:r>
      <w:proofErr w:type="gramStart"/>
      <w:r>
        <w:rPr>
          <w:rFonts w:ascii="Arial" w:hAnsi="Arial" w:cs="Arial"/>
        </w:rPr>
        <w:t>have also been shared</w:t>
      </w:r>
      <w:proofErr w:type="gramEnd"/>
      <w:r>
        <w:rPr>
          <w:rFonts w:ascii="Arial" w:hAnsi="Arial" w:cs="Arial"/>
        </w:rPr>
        <w:t xml:space="preserve">. </w:t>
      </w:r>
    </w:p>
    <w:p w:rsidR="003A6452" w:rsidRDefault="003A6452" w:rsidP="003A6452">
      <w:pPr>
        <w:pStyle w:val="ListParagraph"/>
        <w:numPr>
          <w:ilvl w:val="0"/>
          <w:numId w:val="5"/>
        </w:numPr>
        <w:spacing w:after="0" w:line="240" w:lineRule="auto"/>
        <w:rPr>
          <w:rFonts w:ascii="Arial" w:hAnsi="Arial" w:cs="Arial"/>
        </w:rPr>
      </w:pPr>
      <w:proofErr w:type="gramStart"/>
      <w:r>
        <w:rPr>
          <w:rFonts w:ascii="Arial" w:hAnsi="Arial" w:cs="Arial"/>
        </w:rPr>
        <w:t>Elective Treatment Centre, this is also assuming a cost neutral position with ADP activity plan assumptions and aligned with original Phase 1</w:t>
      </w:r>
      <w:r w:rsidR="00D6721C">
        <w:rPr>
          <w:rFonts w:ascii="Arial" w:hAnsi="Arial" w:cs="Arial"/>
        </w:rPr>
        <w:t xml:space="preserve"> </w:t>
      </w:r>
      <w:r>
        <w:rPr>
          <w:rFonts w:ascii="Arial" w:hAnsi="Arial" w:cs="Arial"/>
        </w:rPr>
        <w:t>&amp;</w:t>
      </w:r>
      <w:r w:rsidR="00D6721C">
        <w:rPr>
          <w:rFonts w:ascii="Arial" w:hAnsi="Arial" w:cs="Arial"/>
        </w:rPr>
        <w:t xml:space="preserve"> </w:t>
      </w:r>
      <w:r>
        <w:rPr>
          <w:rFonts w:ascii="Arial" w:hAnsi="Arial" w:cs="Arial"/>
        </w:rPr>
        <w:t>2 FBC position</w:t>
      </w:r>
      <w:r w:rsidR="002D3A39">
        <w:rPr>
          <w:rFonts w:ascii="Arial" w:hAnsi="Arial" w:cs="Arial"/>
        </w:rPr>
        <w:t>.</w:t>
      </w:r>
      <w:proofErr w:type="gramEnd"/>
      <w:r>
        <w:rPr>
          <w:rFonts w:ascii="Arial" w:hAnsi="Arial" w:cs="Arial"/>
        </w:rPr>
        <w:t xml:space="preserve"> </w:t>
      </w: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t xml:space="preserve">International Recruitment, cost assumptions of £905k align with the business case </w:t>
      </w:r>
      <w:proofErr w:type="gramStart"/>
      <w:r>
        <w:rPr>
          <w:rFonts w:ascii="Arial" w:hAnsi="Arial" w:cs="Arial"/>
        </w:rPr>
        <w:t>being developed</w:t>
      </w:r>
      <w:proofErr w:type="gramEnd"/>
      <w:r>
        <w:rPr>
          <w:rFonts w:ascii="Arial" w:hAnsi="Arial" w:cs="Arial"/>
        </w:rPr>
        <w:t xml:space="preserve">.  It </w:t>
      </w:r>
      <w:proofErr w:type="gramStart"/>
      <w:r>
        <w:rPr>
          <w:rFonts w:ascii="Arial" w:hAnsi="Arial" w:cs="Arial"/>
        </w:rPr>
        <w:t>is acknowledged</w:t>
      </w:r>
      <w:proofErr w:type="gramEnd"/>
      <w:r>
        <w:rPr>
          <w:rFonts w:ascii="Arial" w:hAnsi="Arial" w:cs="Arial"/>
        </w:rPr>
        <w:t xml:space="preserve"> that an element of internal costs may need to be funded directly via the Board. </w:t>
      </w: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t xml:space="preserve">Cath Lab 5, </w:t>
      </w:r>
      <w:r w:rsidR="002D3A39">
        <w:rPr>
          <w:rFonts w:ascii="Arial" w:hAnsi="Arial" w:cs="Arial"/>
        </w:rPr>
        <w:t>n</w:t>
      </w:r>
      <w:r>
        <w:rPr>
          <w:rFonts w:ascii="Arial" w:hAnsi="Arial" w:cs="Arial"/>
        </w:rPr>
        <w:t xml:space="preserve">o external funding support </w:t>
      </w:r>
      <w:proofErr w:type="gramStart"/>
      <w:r>
        <w:rPr>
          <w:rFonts w:ascii="Arial" w:hAnsi="Arial" w:cs="Arial"/>
        </w:rPr>
        <w:t>has been approved</w:t>
      </w:r>
      <w:proofErr w:type="gramEnd"/>
      <w:r>
        <w:rPr>
          <w:rFonts w:ascii="Arial" w:hAnsi="Arial" w:cs="Arial"/>
        </w:rPr>
        <w:t xml:space="preserve"> at this stage and discussions are ongoing via regional planning and boards and will be subject of discussion with Regional forums and Scottish Government. </w:t>
      </w: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t xml:space="preserve">Service Planning, collation of these across services incorporated development plans to increase sessional availability.  </w:t>
      </w: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t>E-health Investment, additional support incorporated following approval of the investment paper in light of evolving demand on the e</w:t>
      </w:r>
      <w:r w:rsidR="00035F8B">
        <w:rPr>
          <w:rFonts w:ascii="Arial" w:hAnsi="Arial" w:cs="Arial"/>
        </w:rPr>
        <w:t>H</w:t>
      </w:r>
      <w:r>
        <w:rPr>
          <w:rFonts w:ascii="Arial" w:hAnsi="Arial" w:cs="Arial"/>
        </w:rPr>
        <w:t xml:space="preserve">ealth team from agile working, system response and to national system upgrades and innovative technologies. </w:t>
      </w:r>
    </w:p>
    <w:p w:rsidR="003A6452" w:rsidRDefault="002D3A39" w:rsidP="003A6452">
      <w:pPr>
        <w:pStyle w:val="ListParagraph"/>
        <w:numPr>
          <w:ilvl w:val="0"/>
          <w:numId w:val="5"/>
        </w:numPr>
        <w:spacing w:after="0" w:line="240" w:lineRule="auto"/>
        <w:rPr>
          <w:rFonts w:ascii="Arial" w:hAnsi="Arial" w:cs="Arial"/>
        </w:rPr>
      </w:pPr>
      <w:r>
        <w:rPr>
          <w:rFonts w:ascii="Arial" w:hAnsi="Arial" w:cs="Arial"/>
        </w:rPr>
        <w:t>LIMS increased Costs, a</w:t>
      </w:r>
      <w:r w:rsidR="003A6452">
        <w:rPr>
          <w:rFonts w:ascii="Arial" w:hAnsi="Arial" w:cs="Arial"/>
        </w:rPr>
        <w:t xml:space="preserve"> provision of £810k has been included within the revised financial plan to account for potential unexpected cost to extend / replace our current system. </w:t>
      </w:r>
    </w:p>
    <w:p w:rsidR="003A6452" w:rsidRDefault="003A6452" w:rsidP="003A6452">
      <w:pPr>
        <w:pStyle w:val="ListParagraph"/>
        <w:numPr>
          <w:ilvl w:val="0"/>
          <w:numId w:val="5"/>
        </w:numPr>
        <w:spacing w:after="0" w:line="240" w:lineRule="auto"/>
        <w:rPr>
          <w:rFonts w:ascii="Arial" w:hAnsi="Arial" w:cs="Arial"/>
        </w:rPr>
      </w:pPr>
      <w:r>
        <w:rPr>
          <w:rFonts w:ascii="Arial" w:hAnsi="Arial" w:cs="Arial"/>
        </w:rPr>
        <w:t>Noted the pay award of 5% represents an additional cost of £3.6m</w:t>
      </w:r>
      <w:r w:rsidR="002D3A39">
        <w:rPr>
          <w:rFonts w:ascii="Arial" w:hAnsi="Arial" w:cs="Arial"/>
        </w:rPr>
        <w:t>,</w:t>
      </w:r>
      <w:r>
        <w:rPr>
          <w:rFonts w:ascii="Arial" w:hAnsi="Arial" w:cs="Arial"/>
        </w:rPr>
        <w:t xml:space="preserve"> pending finalization and agreement of the pay deal.  </w:t>
      </w:r>
    </w:p>
    <w:p w:rsidR="003A6452" w:rsidRDefault="003A6452" w:rsidP="003A6452">
      <w:pPr>
        <w:pStyle w:val="ListParagraph"/>
        <w:numPr>
          <w:ilvl w:val="0"/>
          <w:numId w:val="5"/>
        </w:numPr>
        <w:spacing w:after="0" w:line="240" w:lineRule="auto"/>
        <w:rPr>
          <w:rFonts w:ascii="Arial" w:hAnsi="Arial" w:cs="Arial"/>
        </w:rPr>
      </w:pPr>
      <w:proofErr w:type="gramStart"/>
      <w:r>
        <w:rPr>
          <w:rFonts w:ascii="Arial" w:hAnsi="Arial" w:cs="Arial"/>
        </w:rPr>
        <w:t>There is an expenditure gap of £4.6m of which £0.6m relates to the pay uplift gap if confirmed, LIMS incr</w:t>
      </w:r>
      <w:r w:rsidR="002D3A39">
        <w:rPr>
          <w:rFonts w:ascii="Arial" w:hAnsi="Arial" w:cs="Arial"/>
        </w:rPr>
        <w:t>e</w:t>
      </w:r>
      <w:r>
        <w:rPr>
          <w:rFonts w:ascii="Arial" w:hAnsi="Arial" w:cs="Arial"/>
        </w:rPr>
        <w:t>ased costs</w:t>
      </w:r>
      <w:proofErr w:type="gramEnd"/>
      <w:r>
        <w:rPr>
          <w:rFonts w:ascii="Arial" w:hAnsi="Arial" w:cs="Arial"/>
        </w:rPr>
        <w:t xml:space="preserve"> and SLA Income uplift will increase following pay award agreement. </w:t>
      </w:r>
    </w:p>
    <w:p w:rsidR="003F4228" w:rsidRPr="00BC4EA6" w:rsidRDefault="003F4228" w:rsidP="003F4228">
      <w:pPr>
        <w:tabs>
          <w:tab w:val="num" w:pos="720"/>
        </w:tabs>
        <w:spacing w:after="0" w:line="240" w:lineRule="auto"/>
        <w:rPr>
          <w:rFonts w:ascii="Arial" w:hAnsi="Arial" w:cs="Arial"/>
          <w:lang w:val="en-GB"/>
        </w:rPr>
      </w:pPr>
    </w:p>
    <w:p w:rsidR="003F4228" w:rsidRPr="00BC4EA6" w:rsidRDefault="003F4228" w:rsidP="003F4228">
      <w:pPr>
        <w:tabs>
          <w:tab w:val="num" w:pos="720"/>
        </w:tabs>
        <w:spacing w:after="0" w:line="240" w:lineRule="auto"/>
        <w:rPr>
          <w:rFonts w:ascii="Arial" w:hAnsi="Arial" w:cs="Arial"/>
          <w:lang w:val="en-GB"/>
        </w:rPr>
      </w:pPr>
      <w:r w:rsidRPr="00BC4EA6">
        <w:rPr>
          <w:rFonts w:ascii="Arial" w:hAnsi="Arial" w:cs="Arial"/>
          <w:lang w:val="en-GB"/>
        </w:rPr>
        <w:tab/>
      </w:r>
      <w:r w:rsidRPr="003A6452">
        <w:rPr>
          <w:rFonts w:ascii="Arial" w:hAnsi="Arial" w:cs="Arial"/>
          <w:lang w:val="en-GB"/>
        </w:rPr>
        <w:t xml:space="preserve">The Committee noted the </w:t>
      </w:r>
      <w:r w:rsidRPr="003A6452">
        <w:rPr>
          <w:rFonts w:ascii="Arial" w:hAnsi="Arial" w:cs="Arial"/>
        </w:rPr>
        <w:t>Finance three Year (22-25) Plan Update.</w:t>
      </w:r>
    </w:p>
    <w:p w:rsidR="003F4228" w:rsidRDefault="003F4228" w:rsidP="003F4228">
      <w:pPr>
        <w:spacing w:after="0" w:line="240" w:lineRule="auto"/>
        <w:rPr>
          <w:rFonts w:ascii="Arial" w:hAnsi="Arial" w:cs="Arial"/>
          <w:b/>
        </w:rPr>
      </w:pPr>
    </w:p>
    <w:p w:rsidR="003F4228" w:rsidRDefault="003F4228" w:rsidP="003F4228">
      <w:pPr>
        <w:spacing w:after="0" w:line="240" w:lineRule="auto"/>
        <w:rPr>
          <w:rFonts w:ascii="Arial" w:hAnsi="Arial" w:cs="Arial"/>
          <w:b/>
        </w:rPr>
      </w:pPr>
    </w:p>
    <w:p w:rsidR="003F4228" w:rsidRPr="003F4228" w:rsidRDefault="003F4228" w:rsidP="003F4228">
      <w:pPr>
        <w:spacing w:after="0" w:line="240" w:lineRule="auto"/>
        <w:rPr>
          <w:rFonts w:ascii="Arial" w:hAnsi="Arial" w:cs="Arial"/>
          <w:b/>
        </w:rPr>
      </w:pPr>
      <w:r w:rsidRPr="003F4228">
        <w:rPr>
          <w:rFonts w:ascii="Arial" w:hAnsi="Arial" w:cs="Arial"/>
          <w:b/>
        </w:rPr>
        <w:t>7.4</w:t>
      </w:r>
      <w:r w:rsidRPr="003F4228">
        <w:rPr>
          <w:rFonts w:ascii="Arial" w:hAnsi="Arial" w:cs="Arial"/>
          <w:b/>
        </w:rPr>
        <w:tab/>
        <w:t>Delivery Planning Templates Q4 (2021/22) Review</w:t>
      </w:r>
    </w:p>
    <w:p w:rsidR="003F4228" w:rsidRDefault="003E0F02" w:rsidP="003F4228">
      <w:pPr>
        <w:spacing w:after="0" w:line="240" w:lineRule="auto"/>
        <w:rPr>
          <w:rFonts w:ascii="Arial Narrow" w:hAnsi="Arial Narrow" w:cs="Arial"/>
        </w:rPr>
      </w:pPr>
      <w:r>
        <w:rPr>
          <w:rFonts w:ascii="Arial Narrow" w:hAnsi="Arial Narrow" w:cs="Arial"/>
        </w:rPr>
        <w:tab/>
      </w:r>
    </w:p>
    <w:p w:rsidR="00500F1F" w:rsidRPr="000B2C20" w:rsidRDefault="00500F1F" w:rsidP="00500F1F">
      <w:pPr>
        <w:spacing w:after="0" w:line="240" w:lineRule="auto"/>
        <w:ind w:left="720"/>
        <w:rPr>
          <w:rFonts w:ascii="Arial" w:hAnsi="Arial" w:cs="Arial"/>
          <w:bCs/>
        </w:rPr>
      </w:pPr>
      <w:r w:rsidRPr="00577AD4">
        <w:rPr>
          <w:rFonts w:ascii="Arial" w:hAnsi="Arial" w:cs="Arial"/>
          <w:bCs/>
        </w:rPr>
        <w:t>Carole Anderson provided a</w:t>
      </w:r>
      <w:r w:rsidR="00035F8B">
        <w:rPr>
          <w:rFonts w:ascii="Arial" w:hAnsi="Arial" w:cs="Arial"/>
          <w:bCs/>
        </w:rPr>
        <w:t>n</w:t>
      </w:r>
      <w:r w:rsidRPr="00577AD4">
        <w:rPr>
          <w:rFonts w:ascii="Arial" w:hAnsi="Arial" w:cs="Arial"/>
          <w:bCs/>
        </w:rPr>
        <w:t xml:space="preserve"> update on the Delivery Planning templates Q4.  This is a quarterly update provided to the Scottish Government on the delivery and progress against deliverables as at December 2021.  It includes an updated RAG status on each deliverable and any changes to identify risks / controls etc.  Carole Anderson informed the Committee one risk in relation to workforce challenges in staffing the</w:t>
      </w:r>
      <w:r>
        <w:rPr>
          <w:rFonts w:ascii="Arial" w:hAnsi="Arial" w:cs="Arial"/>
          <w:bCs/>
        </w:rPr>
        <w:t>a</w:t>
      </w:r>
      <w:r w:rsidR="002D3A39">
        <w:rPr>
          <w:rFonts w:ascii="Arial" w:hAnsi="Arial" w:cs="Arial"/>
          <w:bCs/>
        </w:rPr>
        <w:t xml:space="preserve">tres for the expansion is now </w:t>
      </w:r>
      <w:r w:rsidRPr="00577AD4">
        <w:rPr>
          <w:rFonts w:ascii="Arial" w:hAnsi="Arial" w:cs="Arial"/>
          <w:bCs/>
        </w:rPr>
        <w:t xml:space="preserve">amber rating. </w:t>
      </w:r>
      <w:r w:rsidRPr="000B2C20">
        <w:rPr>
          <w:rFonts w:ascii="Arial" w:hAnsi="Arial" w:cs="Arial"/>
          <w:bCs/>
        </w:rPr>
        <w:t xml:space="preserve">  </w:t>
      </w:r>
    </w:p>
    <w:p w:rsidR="00500F1F" w:rsidRPr="003F4228" w:rsidRDefault="00500F1F" w:rsidP="00500F1F">
      <w:pPr>
        <w:spacing w:after="0" w:line="240" w:lineRule="auto"/>
        <w:ind w:left="720"/>
        <w:rPr>
          <w:rFonts w:ascii="Arial" w:hAnsi="Arial" w:cs="Arial"/>
          <w:bCs/>
          <w:i/>
        </w:rPr>
      </w:pPr>
    </w:p>
    <w:p w:rsidR="003F4228" w:rsidRPr="00276764" w:rsidRDefault="00500F1F" w:rsidP="003F4228">
      <w:pPr>
        <w:spacing w:after="0" w:line="240" w:lineRule="auto"/>
        <w:rPr>
          <w:rFonts w:ascii="Arial" w:hAnsi="Arial" w:cs="Arial"/>
        </w:rPr>
      </w:pPr>
      <w:r w:rsidRPr="00577AD4">
        <w:rPr>
          <w:rFonts w:ascii="Arial" w:hAnsi="Arial" w:cs="Arial"/>
          <w:bCs/>
          <w:lang w:val="en-GB"/>
        </w:rPr>
        <w:tab/>
        <w:t xml:space="preserve">The Committee noted the </w:t>
      </w:r>
      <w:r w:rsidRPr="00577AD4">
        <w:rPr>
          <w:rFonts w:ascii="Arial" w:hAnsi="Arial" w:cs="Arial"/>
        </w:rPr>
        <w:t>Delivery Planning Templates Q4 (2021/22) Review</w:t>
      </w:r>
      <w:r w:rsidR="00D6721C">
        <w:rPr>
          <w:rFonts w:ascii="Arial" w:hAnsi="Arial" w:cs="Arial"/>
        </w:rPr>
        <w:t>.</w:t>
      </w:r>
    </w:p>
    <w:p w:rsidR="003F4228" w:rsidRDefault="003F4228" w:rsidP="003F4228">
      <w:pPr>
        <w:spacing w:after="0" w:line="240" w:lineRule="auto"/>
        <w:rPr>
          <w:rFonts w:ascii="Arial" w:hAnsi="Arial" w:cs="Arial"/>
          <w:b/>
        </w:rPr>
      </w:pPr>
    </w:p>
    <w:p w:rsidR="00D6721C" w:rsidRPr="00BC4EA6" w:rsidRDefault="00D6721C" w:rsidP="003F4228">
      <w:pPr>
        <w:spacing w:after="0" w:line="240" w:lineRule="auto"/>
        <w:rPr>
          <w:rFonts w:ascii="Arial" w:hAnsi="Arial" w:cs="Arial"/>
          <w:b/>
        </w:rPr>
      </w:pPr>
    </w:p>
    <w:p w:rsidR="00EC3C4E" w:rsidRDefault="003F4228" w:rsidP="00BC4EA6">
      <w:pPr>
        <w:spacing w:after="0" w:line="240" w:lineRule="auto"/>
        <w:rPr>
          <w:rFonts w:ascii="Arial" w:hAnsi="Arial" w:cs="Arial"/>
          <w:b/>
        </w:rPr>
      </w:pPr>
      <w:r>
        <w:rPr>
          <w:rFonts w:ascii="Arial" w:hAnsi="Arial" w:cs="Arial"/>
          <w:b/>
        </w:rPr>
        <w:t>7.5</w:t>
      </w:r>
      <w:r w:rsidR="00EC3C4E" w:rsidRPr="00BC4EA6">
        <w:rPr>
          <w:rFonts w:ascii="Arial" w:hAnsi="Arial" w:cs="Arial"/>
          <w:b/>
        </w:rPr>
        <w:tab/>
        <w:t>RMP3/RMP4 Year End Activity Report</w:t>
      </w:r>
    </w:p>
    <w:p w:rsidR="00035F8B" w:rsidRDefault="00035F8B" w:rsidP="00BC4EA6">
      <w:pPr>
        <w:spacing w:after="0" w:line="240" w:lineRule="auto"/>
        <w:rPr>
          <w:rFonts w:ascii="Arial" w:hAnsi="Arial" w:cs="Arial"/>
          <w:b/>
        </w:rPr>
      </w:pPr>
    </w:p>
    <w:p w:rsidR="00500F1F" w:rsidRPr="00577AD4" w:rsidRDefault="00500F1F" w:rsidP="00500F1F">
      <w:pPr>
        <w:spacing w:after="0" w:line="240" w:lineRule="auto"/>
        <w:ind w:left="720"/>
        <w:rPr>
          <w:rFonts w:ascii="Arial" w:hAnsi="Arial" w:cs="Arial"/>
        </w:rPr>
      </w:pPr>
      <w:r w:rsidRPr="00577AD4">
        <w:rPr>
          <w:rFonts w:ascii="Arial" w:hAnsi="Arial" w:cs="Arial"/>
        </w:rPr>
        <w:t xml:space="preserve">Carole Anderson advised the End of Year Activity Report confirmed NHS GJ activity levels have recovered well during the period of RMP 4 and the overall activity status has been positive in a challenging environment. The monthly divisional breakdown of activity against plan </w:t>
      </w:r>
      <w:proofErr w:type="gramStart"/>
      <w:r w:rsidRPr="00577AD4">
        <w:rPr>
          <w:rFonts w:ascii="Arial" w:hAnsi="Arial" w:cs="Arial"/>
        </w:rPr>
        <w:t>was demonstrated</w:t>
      </w:r>
      <w:proofErr w:type="gramEnd"/>
      <w:r w:rsidRPr="00577AD4">
        <w:rPr>
          <w:rFonts w:ascii="Arial" w:hAnsi="Arial" w:cs="Arial"/>
        </w:rPr>
        <w:t xml:space="preserve"> in figures 1 and 2 within the circulated paper. </w:t>
      </w:r>
    </w:p>
    <w:p w:rsidR="00500F1F" w:rsidRPr="00577AD4" w:rsidRDefault="00500F1F" w:rsidP="00500F1F">
      <w:pPr>
        <w:spacing w:after="0" w:line="240" w:lineRule="auto"/>
        <w:ind w:left="720"/>
        <w:rPr>
          <w:rFonts w:ascii="Arial" w:hAnsi="Arial" w:cs="Arial"/>
        </w:rPr>
      </w:pPr>
    </w:p>
    <w:p w:rsidR="00500F1F" w:rsidRPr="00577AD4" w:rsidRDefault="00500F1F" w:rsidP="00500F1F">
      <w:pPr>
        <w:spacing w:after="0" w:line="240" w:lineRule="auto"/>
        <w:ind w:left="720"/>
        <w:rPr>
          <w:rFonts w:ascii="Arial" w:hAnsi="Arial" w:cs="Arial"/>
        </w:rPr>
      </w:pPr>
      <w:r w:rsidRPr="00577AD4">
        <w:rPr>
          <w:rFonts w:ascii="Arial" w:hAnsi="Arial" w:cs="Arial"/>
        </w:rPr>
        <w:t xml:space="preserve">The Lung Cancer performance against the national target of 95% of cancer patients treated within 31 days of decision to treat </w:t>
      </w:r>
      <w:proofErr w:type="gramStart"/>
      <w:r w:rsidRPr="00577AD4">
        <w:rPr>
          <w:rFonts w:ascii="Arial" w:hAnsi="Arial" w:cs="Arial"/>
        </w:rPr>
        <w:t>has been consistently met</w:t>
      </w:r>
      <w:proofErr w:type="gramEnd"/>
      <w:r w:rsidRPr="00577AD4">
        <w:rPr>
          <w:rFonts w:ascii="Arial" w:hAnsi="Arial" w:cs="Arial"/>
        </w:rPr>
        <w:t xml:space="preserve"> since Q1 2020/2021.</w:t>
      </w:r>
    </w:p>
    <w:p w:rsidR="00500F1F" w:rsidRPr="00577AD4" w:rsidRDefault="00500F1F" w:rsidP="00500F1F">
      <w:pPr>
        <w:spacing w:after="0" w:line="240" w:lineRule="auto"/>
        <w:ind w:left="720"/>
        <w:rPr>
          <w:rFonts w:ascii="Arial" w:hAnsi="Arial" w:cs="Arial"/>
        </w:rPr>
      </w:pPr>
    </w:p>
    <w:p w:rsidR="00500F1F" w:rsidRPr="00577AD4" w:rsidRDefault="00500F1F" w:rsidP="00500F1F">
      <w:pPr>
        <w:spacing w:after="0" w:line="240" w:lineRule="auto"/>
        <w:ind w:left="720"/>
        <w:rPr>
          <w:rFonts w:ascii="Arial" w:hAnsi="Arial" w:cs="Arial"/>
        </w:rPr>
      </w:pPr>
      <w:r w:rsidRPr="00577AD4">
        <w:rPr>
          <w:rFonts w:ascii="Arial" w:hAnsi="Arial" w:cs="Arial"/>
        </w:rPr>
        <w:t xml:space="preserve">Carole Anderson noted that the detailed projections and activity for RMP3 and RMP4 </w:t>
      </w:r>
      <w:proofErr w:type="gramStart"/>
      <w:r w:rsidRPr="00577AD4">
        <w:rPr>
          <w:rFonts w:ascii="Arial" w:hAnsi="Arial" w:cs="Arial"/>
        </w:rPr>
        <w:t>have been provided</w:t>
      </w:r>
      <w:proofErr w:type="gramEnd"/>
      <w:r w:rsidRPr="00577AD4">
        <w:rPr>
          <w:rFonts w:ascii="Arial" w:hAnsi="Arial" w:cs="Arial"/>
        </w:rPr>
        <w:t xml:space="preserve"> within the appendix. </w:t>
      </w:r>
    </w:p>
    <w:p w:rsidR="00500F1F" w:rsidRPr="00577AD4" w:rsidRDefault="00500F1F" w:rsidP="00500F1F">
      <w:pPr>
        <w:spacing w:after="0" w:line="240" w:lineRule="auto"/>
        <w:ind w:left="720"/>
        <w:rPr>
          <w:rFonts w:ascii="Arial" w:hAnsi="Arial" w:cs="Arial"/>
        </w:rPr>
      </w:pPr>
    </w:p>
    <w:p w:rsidR="00500F1F" w:rsidRPr="00577AD4" w:rsidRDefault="00500F1F" w:rsidP="00500F1F">
      <w:pPr>
        <w:spacing w:after="0" w:line="240" w:lineRule="auto"/>
        <w:ind w:left="720"/>
        <w:rPr>
          <w:rFonts w:ascii="Arial" w:hAnsi="Arial" w:cs="Arial"/>
        </w:rPr>
      </w:pPr>
      <w:r w:rsidRPr="00577AD4">
        <w:rPr>
          <w:rFonts w:ascii="Arial" w:hAnsi="Arial" w:cs="Arial"/>
        </w:rPr>
        <w:lastRenderedPageBreak/>
        <w:t xml:space="preserve">As part of the current activity monitoring, analysis of </w:t>
      </w:r>
      <w:r w:rsidR="002D3A39">
        <w:rPr>
          <w:rFonts w:ascii="Arial" w:hAnsi="Arial" w:cs="Arial"/>
        </w:rPr>
        <w:t xml:space="preserve">the </w:t>
      </w:r>
      <w:r w:rsidRPr="00577AD4">
        <w:rPr>
          <w:rFonts w:ascii="Arial" w:hAnsi="Arial" w:cs="Arial"/>
        </w:rPr>
        <w:t xml:space="preserve">most recent activity within RMP 4 </w:t>
      </w:r>
      <w:proofErr w:type="gramStart"/>
      <w:r w:rsidRPr="00577AD4">
        <w:rPr>
          <w:rFonts w:ascii="Arial" w:hAnsi="Arial" w:cs="Arial"/>
        </w:rPr>
        <w:t>was carried out</w:t>
      </w:r>
      <w:proofErr w:type="gramEnd"/>
      <w:r w:rsidRPr="00577AD4">
        <w:rPr>
          <w:rFonts w:ascii="Arial" w:hAnsi="Arial" w:cs="Arial"/>
        </w:rPr>
        <w:t xml:space="preserve"> compared to the pre-Covid period. For the purposes of this analysis, the pre-Covid period April 2019-January 2020 was selected as Covid disruption </w:t>
      </w:r>
      <w:proofErr w:type="gramStart"/>
      <w:r w:rsidRPr="00577AD4">
        <w:rPr>
          <w:rFonts w:ascii="Arial" w:hAnsi="Arial" w:cs="Arial"/>
        </w:rPr>
        <w:t>impacted</w:t>
      </w:r>
      <w:proofErr w:type="gramEnd"/>
      <w:r w:rsidRPr="00577AD4">
        <w:rPr>
          <w:rFonts w:ascii="Arial" w:hAnsi="Arial" w:cs="Arial"/>
        </w:rPr>
        <w:t xml:space="preserve"> activity and normal reporting during February and March 2020. This analysis has used calculations of average activity per month. This demonstrates that NHS GJ activity levels have recovered well during the period of RMP 4.</w:t>
      </w:r>
    </w:p>
    <w:p w:rsidR="00500F1F" w:rsidRPr="00577AD4" w:rsidRDefault="00500F1F" w:rsidP="00500F1F">
      <w:pPr>
        <w:spacing w:after="0" w:line="240" w:lineRule="auto"/>
        <w:ind w:left="720"/>
        <w:rPr>
          <w:rFonts w:ascii="Arial" w:hAnsi="Arial" w:cs="Arial"/>
        </w:rPr>
      </w:pPr>
    </w:p>
    <w:p w:rsidR="00500F1F" w:rsidRPr="00577AD4" w:rsidRDefault="00500F1F" w:rsidP="00500F1F">
      <w:pPr>
        <w:spacing w:after="0" w:line="240" w:lineRule="auto"/>
        <w:ind w:left="720"/>
        <w:rPr>
          <w:rFonts w:ascii="Arial" w:hAnsi="Arial" w:cs="Arial"/>
        </w:rPr>
      </w:pPr>
      <w:r w:rsidRPr="00577AD4">
        <w:rPr>
          <w:rFonts w:ascii="Arial" w:hAnsi="Arial" w:cs="Arial"/>
        </w:rPr>
        <w:t xml:space="preserve">The Committee noted the RMP3/RMP4 Year End Activity Report and commented on the success of total activity undertaken in 2021/22 finishing the year 9% ahead of plan. </w:t>
      </w:r>
    </w:p>
    <w:p w:rsidR="00500F1F" w:rsidRDefault="00500F1F" w:rsidP="00500F1F">
      <w:pPr>
        <w:spacing w:after="0" w:line="240" w:lineRule="auto"/>
        <w:ind w:left="720"/>
        <w:rPr>
          <w:rFonts w:ascii="Arial" w:hAnsi="Arial" w:cs="Arial"/>
        </w:rPr>
      </w:pPr>
    </w:p>
    <w:p w:rsidR="003E0F02" w:rsidRDefault="003E0F02" w:rsidP="00BC4EA6">
      <w:pPr>
        <w:spacing w:after="0" w:line="240" w:lineRule="auto"/>
        <w:ind w:left="720"/>
        <w:rPr>
          <w:rFonts w:ascii="Arial" w:hAnsi="Arial" w:cs="Arial"/>
        </w:rPr>
      </w:pPr>
    </w:p>
    <w:p w:rsidR="003F4228" w:rsidRDefault="003F4228" w:rsidP="003F4228">
      <w:pPr>
        <w:spacing w:after="0" w:line="240" w:lineRule="auto"/>
        <w:rPr>
          <w:rFonts w:ascii="Arial" w:hAnsi="Arial" w:cs="Arial"/>
          <w:b/>
        </w:rPr>
      </w:pPr>
      <w:r>
        <w:rPr>
          <w:rFonts w:ascii="Arial" w:hAnsi="Arial" w:cs="Arial"/>
          <w:b/>
        </w:rPr>
        <w:t>7.6</w:t>
      </w:r>
      <w:r w:rsidRPr="00BC4EA6">
        <w:rPr>
          <w:rFonts w:ascii="Arial" w:hAnsi="Arial" w:cs="Arial"/>
          <w:b/>
        </w:rPr>
        <w:tab/>
      </w:r>
      <w:r>
        <w:rPr>
          <w:rFonts w:ascii="Arial" w:hAnsi="Arial" w:cs="Arial"/>
          <w:b/>
        </w:rPr>
        <w:t>Hotel and Conference Centre Update</w:t>
      </w:r>
    </w:p>
    <w:p w:rsidR="003F4228" w:rsidRDefault="003F4228" w:rsidP="003F4228">
      <w:pPr>
        <w:spacing w:after="0" w:line="240" w:lineRule="auto"/>
        <w:rPr>
          <w:rFonts w:ascii="Arial" w:hAnsi="Arial" w:cs="Arial"/>
        </w:rPr>
      </w:pPr>
    </w:p>
    <w:p w:rsidR="00500F1F" w:rsidRPr="006D22D8" w:rsidRDefault="00500F1F" w:rsidP="00500F1F">
      <w:pPr>
        <w:ind w:left="720"/>
        <w:rPr>
          <w:rFonts w:ascii="Arial" w:hAnsi="Arial" w:cs="Arial"/>
        </w:rPr>
      </w:pPr>
      <w:r w:rsidRPr="006D22D8">
        <w:rPr>
          <w:rFonts w:ascii="Arial" w:hAnsi="Arial" w:cs="Arial"/>
        </w:rPr>
        <w:t xml:space="preserve">Lynne Ayton advised the Committee the Hotel and Conference Centre </w:t>
      </w:r>
      <w:r w:rsidR="002D3A39">
        <w:rPr>
          <w:rFonts w:ascii="Arial" w:hAnsi="Arial" w:cs="Arial"/>
        </w:rPr>
        <w:t>p</w:t>
      </w:r>
      <w:r w:rsidRPr="006D22D8">
        <w:rPr>
          <w:rFonts w:ascii="Arial" w:hAnsi="Arial" w:cs="Arial"/>
        </w:rPr>
        <w:t>erformance continues to exceed plan by 1.7%</w:t>
      </w:r>
      <w:r>
        <w:rPr>
          <w:rFonts w:ascii="Arial" w:hAnsi="Arial" w:cs="Arial"/>
        </w:rPr>
        <w:t xml:space="preserve"> with business pipeline and enquiry levels remaining high, particularly in </w:t>
      </w:r>
      <w:r w:rsidR="002D3A39">
        <w:rPr>
          <w:rFonts w:ascii="Arial" w:hAnsi="Arial" w:cs="Arial"/>
        </w:rPr>
        <w:t>quarter</w:t>
      </w:r>
      <w:r>
        <w:rPr>
          <w:rFonts w:ascii="Arial" w:hAnsi="Arial" w:cs="Arial"/>
        </w:rPr>
        <w:t xml:space="preserve"> 4.  </w:t>
      </w:r>
      <w:r w:rsidR="002D3A39">
        <w:rPr>
          <w:rFonts w:ascii="Arial" w:hAnsi="Arial" w:cs="Arial"/>
        </w:rPr>
        <w:t>T</w:t>
      </w:r>
      <w:r>
        <w:rPr>
          <w:rFonts w:ascii="Arial" w:hAnsi="Arial" w:cs="Arial"/>
        </w:rPr>
        <w:t xml:space="preserve">here have been </w:t>
      </w:r>
      <w:r w:rsidR="002D3A39">
        <w:rPr>
          <w:rFonts w:ascii="Arial" w:hAnsi="Arial" w:cs="Arial"/>
        </w:rPr>
        <w:t xml:space="preserve">a number of </w:t>
      </w:r>
      <w:r>
        <w:rPr>
          <w:rFonts w:ascii="Arial" w:hAnsi="Arial" w:cs="Arial"/>
        </w:rPr>
        <w:t>successful large conferences returning</w:t>
      </w:r>
      <w:r w:rsidR="002D3A39">
        <w:rPr>
          <w:rFonts w:ascii="Arial" w:hAnsi="Arial" w:cs="Arial"/>
        </w:rPr>
        <w:t xml:space="preserve"> recently,</w:t>
      </w:r>
      <w:r>
        <w:rPr>
          <w:rFonts w:ascii="Arial" w:hAnsi="Arial" w:cs="Arial"/>
        </w:rPr>
        <w:t xml:space="preserve"> of note the SNAHFS Symposium and UNISON conference. </w:t>
      </w:r>
    </w:p>
    <w:p w:rsidR="00500F1F" w:rsidRPr="006D22D8" w:rsidRDefault="00500F1F" w:rsidP="00500F1F">
      <w:pPr>
        <w:ind w:firstLine="720"/>
        <w:rPr>
          <w:rFonts w:ascii="Arial" w:hAnsi="Arial" w:cs="Arial"/>
        </w:rPr>
      </w:pPr>
      <w:r w:rsidRPr="006D22D8">
        <w:rPr>
          <w:rFonts w:ascii="Arial" w:hAnsi="Arial" w:cs="Arial"/>
        </w:rPr>
        <w:t>Lynne Ayton highlighted the following key areas:</w:t>
      </w:r>
    </w:p>
    <w:p w:rsidR="00500F1F" w:rsidRPr="006D22D8" w:rsidRDefault="00500F1F" w:rsidP="00500F1F">
      <w:pPr>
        <w:pStyle w:val="ListParagraph"/>
        <w:numPr>
          <w:ilvl w:val="0"/>
          <w:numId w:val="11"/>
        </w:numPr>
        <w:spacing w:after="0" w:line="240" w:lineRule="auto"/>
        <w:rPr>
          <w:rFonts w:ascii="Arial" w:hAnsi="Arial" w:cs="Arial"/>
        </w:rPr>
      </w:pPr>
      <w:r w:rsidRPr="006D22D8">
        <w:rPr>
          <w:rFonts w:ascii="Arial" w:hAnsi="Arial" w:cs="Arial"/>
        </w:rPr>
        <w:t xml:space="preserve">Performance for April 22 achieved financial expectation, </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 xml:space="preserve">April saw </w:t>
      </w:r>
      <w:r w:rsidR="002D3A39">
        <w:rPr>
          <w:rFonts w:ascii="Arial" w:hAnsi="Arial" w:cs="Arial"/>
          <w:lang w:val="en-GB"/>
        </w:rPr>
        <w:t xml:space="preserve">the </w:t>
      </w:r>
      <w:r w:rsidRPr="006D22D8">
        <w:rPr>
          <w:rFonts w:ascii="Arial" w:hAnsi="Arial" w:cs="Arial"/>
          <w:lang w:val="en-GB"/>
        </w:rPr>
        <w:t xml:space="preserve">Hotel host key business including </w:t>
      </w:r>
      <w:proofErr w:type="spellStart"/>
      <w:r w:rsidRPr="006D22D8">
        <w:rPr>
          <w:rFonts w:ascii="Arial" w:hAnsi="Arial" w:cs="Arial"/>
          <w:lang w:val="en-GB"/>
        </w:rPr>
        <w:t>UoG</w:t>
      </w:r>
      <w:proofErr w:type="spellEnd"/>
      <w:r w:rsidRPr="006D22D8">
        <w:rPr>
          <w:rFonts w:ascii="Arial" w:hAnsi="Arial" w:cs="Arial"/>
          <w:lang w:val="en-GB"/>
        </w:rPr>
        <w:t xml:space="preserve"> and OSCE examinations. </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Bookings were in line with overall UK market,</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Working in collaboration with Comms – development of Marketing Strategy for 22/23 is now complete,</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Plan intended to relaunch the Hotel to all market segments,</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Reinforce the Hotel’s position as a significant conference and training venue for NHS Scotland and healthcare markets</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Remodelling the suites, remaining bedrooms on Level 2 and 3 continue</w:t>
      </w:r>
      <w:r>
        <w:rPr>
          <w:rFonts w:ascii="Arial" w:hAnsi="Arial" w:cs="Arial"/>
          <w:lang w:val="en-GB"/>
        </w:rPr>
        <w:t>s</w:t>
      </w:r>
      <w:r w:rsidRPr="006D22D8">
        <w:rPr>
          <w:rFonts w:ascii="Arial" w:hAnsi="Arial" w:cs="Arial"/>
          <w:lang w:val="en-GB"/>
        </w:rPr>
        <w:t xml:space="preserve"> to increase bedroom stock from 168 to 170</w:t>
      </w:r>
      <w:r>
        <w:rPr>
          <w:rFonts w:ascii="Arial" w:hAnsi="Arial" w:cs="Arial"/>
          <w:lang w:val="en-GB"/>
        </w:rPr>
        <w:t>,</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Completion</w:t>
      </w:r>
      <w:r>
        <w:rPr>
          <w:rFonts w:ascii="Arial" w:hAnsi="Arial" w:cs="Arial"/>
          <w:lang w:val="en-GB"/>
        </w:rPr>
        <w:t xml:space="preserve"> expected</w:t>
      </w:r>
      <w:r w:rsidRPr="006D22D8">
        <w:rPr>
          <w:rFonts w:ascii="Arial" w:hAnsi="Arial" w:cs="Arial"/>
          <w:lang w:val="en-GB"/>
        </w:rPr>
        <w:t xml:space="preserve"> by end May 2022 (delayed from April due to supplier issues))</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 xml:space="preserve">Hotel is working </w:t>
      </w:r>
      <w:r>
        <w:rPr>
          <w:rFonts w:ascii="Arial" w:hAnsi="Arial" w:cs="Arial"/>
          <w:lang w:val="en-GB"/>
        </w:rPr>
        <w:t xml:space="preserve">with </w:t>
      </w:r>
      <w:r w:rsidRPr="006D22D8">
        <w:rPr>
          <w:rFonts w:ascii="Arial" w:hAnsi="Arial" w:cs="Arial"/>
          <w:lang w:val="en-GB"/>
        </w:rPr>
        <w:t>colleagues across the site to provide AV support to the Research training rooms</w:t>
      </w:r>
      <w:r>
        <w:rPr>
          <w:rFonts w:ascii="Arial" w:hAnsi="Arial" w:cs="Arial"/>
          <w:lang w:val="en-GB"/>
        </w:rPr>
        <w:t>,</w:t>
      </w:r>
      <w:r w:rsidRPr="006D22D8">
        <w:rPr>
          <w:rFonts w:ascii="Arial" w:hAnsi="Arial" w:cs="Arial"/>
          <w:lang w:val="en-GB"/>
        </w:rPr>
        <w:t xml:space="preserve"> </w:t>
      </w:r>
    </w:p>
    <w:p w:rsidR="00500F1F" w:rsidRPr="006D22D8" w:rsidRDefault="00500F1F" w:rsidP="00500F1F">
      <w:pPr>
        <w:pStyle w:val="ListParagraph"/>
        <w:numPr>
          <w:ilvl w:val="0"/>
          <w:numId w:val="11"/>
        </w:numPr>
        <w:rPr>
          <w:rFonts w:ascii="Arial" w:hAnsi="Arial" w:cs="Arial"/>
          <w:lang w:val="en-GB"/>
        </w:rPr>
      </w:pPr>
      <w:r w:rsidRPr="006D22D8">
        <w:rPr>
          <w:rFonts w:ascii="Arial" w:hAnsi="Arial" w:cs="Arial"/>
          <w:lang w:val="en-GB"/>
        </w:rPr>
        <w:t xml:space="preserve">Work progressing with the </w:t>
      </w:r>
      <w:r>
        <w:rPr>
          <w:rFonts w:ascii="Arial" w:hAnsi="Arial" w:cs="Arial"/>
          <w:lang w:val="en-GB"/>
        </w:rPr>
        <w:t xml:space="preserve">International Recruitment Team in advance of new recruits arriving in Autumn, </w:t>
      </w:r>
    </w:p>
    <w:p w:rsidR="00500F1F" w:rsidRDefault="00500F1F" w:rsidP="00500F1F">
      <w:pPr>
        <w:pStyle w:val="ListParagraph"/>
        <w:spacing w:after="0" w:line="240" w:lineRule="auto"/>
        <w:ind w:left="1800"/>
        <w:rPr>
          <w:rFonts w:ascii="Arial" w:hAnsi="Arial" w:cs="Arial"/>
          <w:i/>
        </w:rPr>
      </w:pPr>
    </w:p>
    <w:p w:rsidR="00500F1F" w:rsidRDefault="00500F1F" w:rsidP="00500F1F">
      <w:pPr>
        <w:pStyle w:val="ListParagraph"/>
        <w:spacing w:after="0" w:line="240" w:lineRule="auto"/>
        <w:rPr>
          <w:rFonts w:ascii="Arial" w:hAnsi="Arial" w:cs="Arial"/>
        </w:rPr>
      </w:pPr>
      <w:r>
        <w:rPr>
          <w:rFonts w:ascii="Arial" w:hAnsi="Arial" w:cs="Arial"/>
        </w:rPr>
        <w:t>Lynne Ayton noted the recent s</w:t>
      </w:r>
      <w:r w:rsidRPr="006D22D8">
        <w:rPr>
          <w:rFonts w:ascii="Arial" w:hAnsi="Arial" w:cs="Arial"/>
        </w:rPr>
        <w:t xml:space="preserve">uccessful appointment </w:t>
      </w:r>
      <w:r>
        <w:rPr>
          <w:rFonts w:ascii="Arial" w:hAnsi="Arial" w:cs="Arial"/>
        </w:rPr>
        <w:t xml:space="preserve">of Denis Flanagan </w:t>
      </w:r>
      <w:r w:rsidRPr="006D22D8">
        <w:rPr>
          <w:rFonts w:ascii="Arial" w:hAnsi="Arial" w:cs="Arial"/>
        </w:rPr>
        <w:t>to Commercial and Logistics Director for Hotel</w:t>
      </w:r>
      <w:r w:rsidR="002D3A39">
        <w:rPr>
          <w:rFonts w:ascii="Arial" w:hAnsi="Arial" w:cs="Arial"/>
        </w:rPr>
        <w:t xml:space="preserve"> following a robust recruitment campaign. </w:t>
      </w:r>
    </w:p>
    <w:p w:rsidR="00500F1F" w:rsidRDefault="00500F1F" w:rsidP="00500F1F">
      <w:pPr>
        <w:pStyle w:val="ListParagraph"/>
        <w:spacing w:after="0" w:line="240" w:lineRule="auto"/>
        <w:rPr>
          <w:rFonts w:ascii="Arial" w:hAnsi="Arial" w:cs="Arial"/>
        </w:rPr>
      </w:pPr>
    </w:p>
    <w:p w:rsidR="00500F1F" w:rsidRPr="006D22D8" w:rsidRDefault="00500F1F" w:rsidP="00500F1F">
      <w:pPr>
        <w:pStyle w:val="ListParagraph"/>
        <w:spacing w:after="0" w:line="240" w:lineRule="auto"/>
        <w:rPr>
          <w:rFonts w:ascii="Arial" w:hAnsi="Arial" w:cs="Arial"/>
        </w:rPr>
      </w:pPr>
      <w:r w:rsidRPr="006D22D8">
        <w:rPr>
          <w:rFonts w:ascii="Arial" w:hAnsi="Arial" w:cs="Arial"/>
        </w:rPr>
        <w:t xml:space="preserve">Colin Neil briefed the committee on recent developments </w:t>
      </w:r>
      <w:proofErr w:type="gramStart"/>
      <w:r w:rsidRPr="006D22D8">
        <w:rPr>
          <w:rFonts w:ascii="Arial" w:hAnsi="Arial" w:cs="Arial"/>
        </w:rPr>
        <w:t>in regard to</w:t>
      </w:r>
      <w:proofErr w:type="gramEnd"/>
      <w:r w:rsidRPr="006D22D8">
        <w:rPr>
          <w:rFonts w:ascii="Arial" w:hAnsi="Arial" w:cs="Arial"/>
        </w:rPr>
        <w:t xml:space="preserve"> Scottish Government use of the hotel for Ukrainian refugees. Discussions on planning for this are ongoing with a commitment </w:t>
      </w:r>
      <w:proofErr w:type="gramStart"/>
      <w:r w:rsidRPr="006D22D8">
        <w:rPr>
          <w:rFonts w:ascii="Arial" w:hAnsi="Arial" w:cs="Arial"/>
        </w:rPr>
        <w:t>being sought</w:t>
      </w:r>
      <w:proofErr w:type="gramEnd"/>
      <w:r w:rsidRPr="006D22D8">
        <w:rPr>
          <w:rFonts w:ascii="Arial" w:hAnsi="Arial" w:cs="Arial"/>
        </w:rPr>
        <w:t xml:space="preserve"> </w:t>
      </w:r>
      <w:r w:rsidR="002D3A39">
        <w:rPr>
          <w:rFonts w:ascii="Arial" w:hAnsi="Arial" w:cs="Arial"/>
        </w:rPr>
        <w:t xml:space="preserve">by Scottish Government </w:t>
      </w:r>
      <w:r w:rsidRPr="006D22D8">
        <w:rPr>
          <w:rFonts w:ascii="Arial" w:hAnsi="Arial" w:cs="Arial"/>
        </w:rPr>
        <w:t>to accommodate up to 20 refugees from August to the end o</w:t>
      </w:r>
      <w:r>
        <w:rPr>
          <w:rFonts w:ascii="Arial" w:hAnsi="Arial" w:cs="Arial"/>
        </w:rPr>
        <w:t>f</w:t>
      </w:r>
      <w:r w:rsidRPr="006D22D8">
        <w:rPr>
          <w:rFonts w:ascii="Arial" w:hAnsi="Arial" w:cs="Arial"/>
        </w:rPr>
        <w:t xml:space="preserve"> the financial year. </w:t>
      </w:r>
    </w:p>
    <w:p w:rsidR="00500F1F" w:rsidRDefault="00500F1F" w:rsidP="00500F1F">
      <w:pPr>
        <w:spacing w:after="0" w:line="240" w:lineRule="auto"/>
        <w:rPr>
          <w:rFonts w:ascii="Arial" w:hAnsi="Arial" w:cs="Arial"/>
        </w:rPr>
      </w:pPr>
    </w:p>
    <w:p w:rsidR="00500F1F" w:rsidRPr="00BC4EA6" w:rsidRDefault="00500F1F" w:rsidP="00500F1F">
      <w:pPr>
        <w:spacing w:after="0" w:line="240" w:lineRule="auto"/>
        <w:ind w:left="720"/>
        <w:rPr>
          <w:rFonts w:ascii="Arial" w:hAnsi="Arial" w:cs="Arial"/>
          <w:bCs/>
        </w:rPr>
      </w:pPr>
      <w:r w:rsidRPr="006D22D8">
        <w:rPr>
          <w:rFonts w:ascii="Arial" w:hAnsi="Arial" w:cs="Arial"/>
          <w:bCs/>
        </w:rPr>
        <w:t>The Committee noted the Hotel and Conference Centre update.</w:t>
      </w:r>
      <w:r>
        <w:rPr>
          <w:rFonts w:ascii="Arial" w:hAnsi="Arial" w:cs="Arial"/>
          <w:bCs/>
        </w:rPr>
        <w:t xml:space="preserve"> </w:t>
      </w:r>
    </w:p>
    <w:p w:rsidR="00500F1F" w:rsidRPr="003F4228" w:rsidRDefault="00500F1F" w:rsidP="00500F1F">
      <w:pPr>
        <w:spacing w:after="0" w:line="240" w:lineRule="auto"/>
        <w:rPr>
          <w:rFonts w:ascii="Arial" w:hAnsi="Arial" w:cs="Arial"/>
        </w:rPr>
      </w:pPr>
    </w:p>
    <w:p w:rsidR="000B056D" w:rsidRPr="003F4228" w:rsidRDefault="000B056D" w:rsidP="003F4228">
      <w:pPr>
        <w:spacing w:after="0" w:line="240" w:lineRule="auto"/>
        <w:rPr>
          <w:rFonts w:ascii="Arial" w:hAnsi="Arial" w:cs="Arial"/>
        </w:rPr>
      </w:pPr>
    </w:p>
    <w:p w:rsidR="003F4228" w:rsidRDefault="003F4228" w:rsidP="003F4228">
      <w:pPr>
        <w:spacing w:after="0" w:line="240" w:lineRule="auto"/>
        <w:rPr>
          <w:rFonts w:ascii="Arial" w:hAnsi="Arial" w:cs="Arial"/>
          <w:b/>
        </w:rPr>
      </w:pPr>
      <w:r>
        <w:rPr>
          <w:rFonts w:ascii="Arial" w:hAnsi="Arial" w:cs="Arial"/>
          <w:b/>
        </w:rPr>
        <w:t xml:space="preserve">7.7 </w:t>
      </w:r>
      <w:r>
        <w:rPr>
          <w:rFonts w:ascii="Arial" w:hAnsi="Arial" w:cs="Arial"/>
          <w:b/>
        </w:rPr>
        <w:tab/>
        <w:t>SACCS Strategy 2022-25</w:t>
      </w:r>
    </w:p>
    <w:p w:rsidR="007736A7" w:rsidRDefault="007736A7" w:rsidP="003F4228">
      <w:pPr>
        <w:spacing w:after="0" w:line="240" w:lineRule="auto"/>
        <w:rPr>
          <w:rFonts w:ascii="Arial" w:hAnsi="Arial" w:cs="Arial"/>
          <w:b/>
        </w:rPr>
      </w:pPr>
    </w:p>
    <w:p w:rsidR="00500F1F" w:rsidRDefault="00500F1F" w:rsidP="00276764">
      <w:pPr>
        <w:spacing w:after="0" w:line="240" w:lineRule="auto"/>
        <w:ind w:left="567" w:firstLine="153"/>
        <w:rPr>
          <w:rFonts w:ascii="Arial" w:hAnsi="Arial" w:cs="Arial"/>
        </w:rPr>
      </w:pPr>
      <w:r>
        <w:rPr>
          <w:rFonts w:ascii="Arial" w:hAnsi="Arial" w:cs="Arial"/>
        </w:rPr>
        <w:t>Niki Walker and Martin Dawes joined the meeting.</w:t>
      </w:r>
    </w:p>
    <w:p w:rsidR="00500F1F" w:rsidRDefault="00500F1F" w:rsidP="00500F1F">
      <w:pPr>
        <w:spacing w:after="0" w:line="240" w:lineRule="auto"/>
        <w:ind w:left="567" w:hanging="567"/>
        <w:rPr>
          <w:rFonts w:ascii="Arial" w:hAnsi="Arial" w:cs="Arial"/>
        </w:rPr>
      </w:pPr>
    </w:p>
    <w:p w:rsidR="00500F1F" w:rsidRDefault="00500F1F" w:rsidP="00276764">
      <w:pPr>
        <w:spacing w:after="0" w:line="240" w:lineRule="auto"/>
        <w:ind w:left="720"/>
        <w:rPr>
          <w:rFonts w:ascii="Arial" w:hAnsi="Arial" w:cs="Arial"/>
        </w:rPr>
      </w:pPr>
      <w:r>
        <w:rPr>
          <w:rFonts w:ascii="Arial" w:hAnsi="Arial" w:cs="Arial"/>
        </w:rPr>
        <w:lastRenderedPageBreak/>
        <w:t xml:space="preserve">Lynne Ayton referred the Committee to the Strategy, which had been submitted in advance of the Committee meeting, and asked for the Committee’s endorsement prior to it </w:t>
      </w:r>
      <w:proofErr w:type="gramStart"/>
      <w:r>
        <w:rPr>
          <w:rFonts w:ascii="Arial" w:hAnsi="Arial" w:cs="Arial"/>
        </w:rPr>
        <w:t>being presented</w:t>
      </w:r>
      <w:proofErr w:type="gramEnd"/>
      <w:r>
        <w:rPr>
          <w:rFonts w:ascii="Arial" w:hAnsi="Arial" w:cs="Arial"/>
        </w:rPr>
        <w:t xml:space="preserve"> to the Board at the end of July.</w:t>
      </w:r>
    </w:p>
    <w:p w:rsidR="00500F1F" w:rsidRDefault="00500F1F" w:rsidP="00500F1F">
      <w:pPr>
        <w:spacing w:after="0" w:line="240" w:lineRule="auto"/>
        <w:ind w:left="567" w:hanging="567"/>
        <w:rPr>
          <w:rFonts w:ascii="Arial" w:hAnsi="Arial" w:cs="Arial"/>
        </w:rPr>
      </w:pPr>
    </w:p>
    <w:p w:rsidR="00500F1F" w:rsidRDefault="00500F1F" w:rsidP="00276764">
      <w:pPr>
        <w:spacing w:after="0" w:line="240" w:lineRule="auto"/>
        <w:ind w:left="720"/>
        <w:rPr>
          <w:rFonts w:ascii="Arial" w:hAnsi="Arial" w:cs="Arial"/>
        </w:rPr>
      </w:pPr>
      <w:r>
        <w:rPr>
          <w:rFonts w:ascii="Arial" w:hAnsi="Arial" w:cs="Arial"/>
        </w:rPr>
        <w:t>Martin Dawes provided an overview of the SACCS service, the purpose of the Strategy and the 7 priorities identified within it.</w:t>
      </w:r>
    </w:p>
    <w:p w:rsidR="00500F1F" w:rsidRDefault="00500F1F" w:rsidP="00500F1F">
      <w:pPr>
        <w:spacing w:after="0" w:line="240" w:lineRule="auto"/>
        <w:ind w:left="567" w:hanging="567"/>
        <w:rPr>
          <w:rFonts w:ascii="Arial" w:hAnsi="Arial" w:cs="Arial"/>
        </w:rPr>
      </w:pPr>
    </w:p>
    <w:p w:rsidR="00500F1F" w:rsidRDefault="00500F1F" w:rsidP="00276764">
      <w:pPr>
        <w:spacing w:after="0" w:line="240" w:lineRule="auto"/>
        <w:ind w:left="720"/>
        <w:rPr>
          <w:rFonts w:ascii="Arial" w:hAnsi="Arial" w:cs="Arial"/>
        </w:rPr>
      </w:pPr>
      <w:r>
        <w:rPr>
          <w:rFonts w:ascii="Arial" w:hAnsi="Arial" w:cs="Arial"/>
        </w:rPr>
        <w:t>On behalf of the Executive team, Jann Gardner commended the SACCS team on the pragmatism and commitment they have shown to this process</w:t>
      </w:r>
      <w:r w:rsidR="002D3A39">
        <w:rPr>
          <w:rFonts w:ascii="Arial" w:hAnsi="Arial" w:cs="Arial"/>
        </w:rPr>
        <w:t>.</w:t>
      </w:r>
    </w:p>
    <w:p w:rsidR="00500F1F" w:rsidRDefault="00500F1F" w:rsidP="00500F1F">
      <w:pPr>
        <w:spacing w:after="0" w:line="240" w:lineRule="auto"/>
        <w:rPr>
          <w:rFonts w:ascii="Arial" w:hAnsi="Arial" w:cs="Arial"/>
        </w:rPr>
      </w:pPr>
    </w:p>
    <w:p w:rsidR="00500F1F" w:rsidRDefault="00500F1F" w:rsidP="00500F1F">
      <w:pPr>
        <w:spacing w:after="0" w:line="240" w:lineRule="auto"/>
        <w:ind w:left="567" w:hanging="567"/>
        <w:rPr>
          <w:rFonts w:ascii="Arial" w:hAnsi="Arial" w:cs="Arial"/>
        </w:rPr>
      </w:pPr>
      <w:r>
        <w:rPr>
          <w:rFonts w:ascii="Arial" w:hAnsi="Arial" w:cs="Arial"/>
        </w:rPr>
        <w:tab/>
      </w:r>
      <w:r w:rsidR="00276764">
        <w:rPr>
          <w:rFonts w:ascii="Arial" w:hAnsi="Arial" w:cs="Arial"/>
        </w:rPr>
        <w:tab/>
      </w:r>
      <w:r>
        <w:rPr>
          <w:rFonts w:ascii="Arial" w:hAnsi="Arial" w:cs="Arial"/>
        </w:rPr>
        <w:t>Lynne Ayton stated the Strategy proposes an ambitious and sustainable way forward.</w:t>
      </w:r>
    </w:p>
    <w:p w:rsidR="00500F1F" w:rsidRDefault="00500F1F" w:rsidP="00500F1F">
      <w:pPr>
        <w:spacing w:after="0" w:line="240" w:lineRule="auto"/>
        <w:ind w:left="567" w:hanging="567"/>
        <w:rPr>
          <w:rFonts w:ascii="Arial" w:hAnsi="Arial" w:cs="Arial"/>
        </w:rPr>
      </w:pPr>
    </w:p>
    <w:p w:rsidR="00500F1F" w:rsidRDefault="00500F1F" w:rsidP="00276764">
      <w:pPr>
        <w:spacing w:after="0" w:line="240" w:lineRule="auto"/>
        <w:ind w:left="720"/>
        <w:rPr>
          <w:rFonts w:ascii="Arial" w:hAnsi="Arial" w:cs="Arial"/>
        </w:rPr>
      </w:pPr>
      <w:r>
        <w:rPr>
          <w:rFonts w:ascii="Arial" w:hAnsi="Arial" w:cs="Arial"/>
        </w:rPr>
        <w:t xml:space="preserve">Stephen McAlister </w:t>
      </w:r>
      <w:r w:rsidR="002D3A39">
        <w:rPr>
          <w:rFonts w:ascii="Arial" w:hAnsi="Arial" w:cs="Arial"/>
        </w:rPr>
        <w:t>noted</w:t>
      </w:r>
      <w:r>
        <w:rPr>
          <w:rFonts w:ascii="Arial" w:hAnsi="Arial" w:cs="Arial"/>
        </w:rPr>
        <w:t xml:space="preserve"> he was </w:t>
      </w:r>
      <w:proofErr w:type="gramStart"/>
      <w:r>
        <w:rPr>
          <w:rFonts w:ascii="Arial" w:hAnsi="Arial" w:cs="Arial"/>
        </w:rPr>
        <w:t>wholly supportive</w:t>
      </w:r>
      <w:proofErr w:type="gramEnd"/>
      <w:r>
        <w:rPr>
          <w:rFonts w:ascii="Arial" w:hAnsi="Arial" w:cs="Arial"/>
        </w:rPr>
        <w:t xml:space="preserve"> of the paper and wished NSD success with the Strategy. </w:t>
      </w:r>
    </w:p>
    <w:p w:rsidR="00500F1F" w:rsidRDefault="00500F1F" w:rsidP="00500F1F">
      <w:pPr>
        <w:spacing w:after="0" w:line="240" w:lineRule="auto"/>
        <w:ind w:left="567" w:hanging="567"/>
        <w:rPr>
          <w:rFonts w:ascii="Arial" w:hAnsi="Arial" w:cs="Arial"/>
        </w:rPr>
      </w:pPr>
    </w:p>
    <w:p w:rsidR="00500F1F" w:rsidRPr="00BC4EA6" w:rsidRDefault="00500F1F" w:rsidP="00500F1F">
      <w:pPr>
        <w:spacing w:after="0" w:line="240" w:lineRule="auto"/>
        <w:ind w:left="720"/>
        <w:rPr>
          <w:rFonts w:ascii="Arial" w:hAnsi="Arial" w:cs="Arial"/>
        </w:rPr>
      </w:pPr>
      <w:r>
        <w:rPr>
          <w:rFonts w:ascii="Arial" w:hAnsi="Arial" w:cs="Arial"/>
        </w:rPr>
        <w:t>The Committee approved the SACCS Strategy for 2022 – 2025.  Niki Walker an</w:t>
      </w:r>
      <w:r w:rsidR="00276764">
        <w:rPr>
          <w:rFonts w:ascii="Arial" w:hAnsi="Arial" w:cs="Arial"/>
        </w:rPr>
        <w:t>d Martin Dawes left the meeting.</w:t>
      </w:r>
    </w:p>
    <w:p w:rsidR="00964A7C" w:rsidRPr="003F4228" w:rsidRDefault="00964A7C" w:rsidP="003F4228">
      <w:pPr>
        <w:spacing w:after="0" w:line="240" w:lineRule="auto"/>
        <w:rPr>
          <w:rFonts w:ascii="Arial" w:hAnsi="Arial" w:cs="Arial"/>
        </w:rPr>
      </w:pPr>
    </w:p>
    <w:p w:rsidR="003F4228" w:rsidRPr="00BC4EA6" w:rsidRDefault="003F4228" w:rsidP="00BC4EA6">
      <w:pPr>
        <w:spacing w:after="0" w:line="240" w:lineRule="auto"/>
        <w:ind w:left="720"/>
        <w:rPr>
          <w:rFonts w:ascii="Arial" w:hAnsi="Arial" w:cs="Arial"/>
        </w:rPr>
      </w:pPr>
    </w:p>
    <w:p w:rsidR="000267A0" w:rsidRPr="00BC4EA6" w:rsidRDefault="003F4228" w:rsidP="00BC4EA6">
      <w:pPr>
        <w:spacing w:after="0" w:line="240" w:lineRule="auto"/>
        <w:rPr>
          <w:rFonts w:ascii="Arial" w:hAnsi="Arial" w:cs="Arial"/>
          <w:color w:val="0070C0"/>
        </w:rPr>
      </w:pPr>
      <w:r>
        <w:rPr>
          <w:rFonts w:ascii="Arial" w:hAnsi="Arial" w:cs="Arial"/>
          <w:b/>
          <w:color w:val="0070C0"/>
        </w:rPr>
        <w:t>8</w:t>
      </w:r>
      <w:r w:rsidR="000267A0" w:rsidRPr="00BC4EA6">
        <w:rPr>
          <w:rFonts w:ascii="Arial" w:hAnsi="Arial" w:cs="Arial"/>
          <w:b/>
          <w:color w:val="0070C0"/>
        </w:rPr>
        <w:tab/>
      </w:r>
      <w:r>
        <w:rPr>
          <w:rFonts w:ascii="Arial" w:hAnsi="Arial" w:cs="Arial"/>
          <w:b/>
          <w:color w:val="0070C0"/>
        </w:rPr>
        <w:t>Corporate Governance</w:t>
      </w:r>
      <w:r w:rsidR="000267A0" w:rsidRPr="00BC4EA6">
        <w:rPr>
          <w:rFonts w:ascii="Arial" w:hAnsi="Arial" w:cs="Arial"/>
          <w:b/>
          <w:color w:val="0070C0"/>
        </w:rPr>
        <w:t xml:space="preserve"> </w:t>
      </w:r>
    </w:p>
    <w:p w:rsidR="00114DB5" w:rsidRPr="00BC4EA6" w:rsidRDefault="00114DB5" w:rsidP="00BC4EA6">
      <w:pPr>
        <w:spacing w:after="0" w:line="240" w:lineRule="auto"/>
        <w:rPr>
          <w:rFonts w:ascii="Arial" w:hAnsi="Arial" w:cs="Arial"/>
          <w:b/>
          <w:color w:val="0070C0"/>
        </w:rPr>
      </w:pPr>
    </w:p>
    <w:p w:rsidR="003F4228" w:rsidRDefault="003F4228" w:rsidP="00BC4EA6">
      <w:pPr>
        <w:spacing w:after="0" w:line="240" w:lineRule="auto"/>
        <w:contextualSpacing/>
        <w:rPr>
          <w:rFonts w:ascii="Arial" w:hAnsi="Arial" w:cs="Arial"/>
          <w:b/>
        </w:rPr>
      </w:pPr>
      <w:r>
        <w:rPr>
          <w:rFonts w:ascii="Arial" w:hAnsi="Arial" w:cs="Arial"/>
          <w:b/>
        </w:rPr>
        <w:t>8</w:t>
      </w:r>
      <w:r w:rsidR="00084D1D" w:rsidRPr="00BC4EA6">
        <w:rPr>
          <w:rFonts w:ascii="Arial" w:hAnsi="Arial" w:cs="Arial"/>
          <w:b/>
        </w:rPr>
        <w:t>.1</w:t>
      </w:r>
      <w:r>
        <w:rPr>
          <w:rFonts w:ascii="Arial" w:hAnsi="Arial" w:cs="Arial"/>
          <w:b/>
        </w:rPr>
        <w:tab/>
        <w:t>Risk Register</w:t>
      </w:r>
      <w:r w:rsidR="00084D1D" w:rsidRPr="00BC4EA6">
        <w:rPr>
          <w:rFonts w:ascii="Arial" w:hAnsi="Arial" w:cs="Arial"/>
          <w:b/>
        </w:rPr>
        <w:tab/>
      </w:r>
    </w:p>
    <w:p w:rsidR="003F4228" w:rsidRDefault="003F4228" w:rsidP="00BC4EA6">
      <w:pPr>
        <w:spacing w:after="0" w:line="240" w:lineRule="auto"/>
        <w:contextualSpacing/>
        <w:rPr>
          <w:rFonts w:ascii="Arial" w:hAnsi="Arial" w:cs="Arial"/>
        </w:rPr>
      </w:pPr>
    </w:p>
    <w:p w:rsidR="00500F1F" w:rsidRDefault="00500F1F" w:rsidP="00276764">
      <w:pPr>
        <w:spacing w:after="0" w:line="240" w:lineRule="auto"/>
        <w:ind w:left="720"/>
        <w:rPr>
          <w:rFonts w:ascii="Arial" w:hAnsi="Arial" w:cs="Arial"/>
        </w:rPr>
      </w:pPr>
      <w:r w:rsidRPr="00E26E19">
        <w:rPr>
          <w:rFonts w:ascii="Arial" w:hAnsi="Arial" w:cs="Arial"/>
        </w:rPr>
        <w:t xml:space="preserve">Colin Neil outlined the requirement for </w:t>
      </w:r>
      <w:r>
        <w:rPr>
          <w:rFonts w:ascii="Arial" w:hAnsi="Arial" w:cs="Arial"/>
        </w:rPr>
        <w:t xml:space="preserve">a recent Risk Register </w:t>
      </w:r>
      <w:proofErr w:type="gramStart"/>
      <w:r>
        <w:rPr>
          <w:rFonts w:ascii="Arial" w:hAnsi="Arial" w:cs="Arial"/>
        </w:rPr>
        <w:t>Review which</w:t>
      </w:r>
      <w:proofErr w:type="gramEnd"/>
      <w:r>
        <w:rPr>
          <w:rFonts w:ascii="Arial" w:hAnsi="Arial" w:cs="Arial"/>
        </w:rPr>
        <w:t xml:space="preserve"> was commissioned at a time of significant growth in the organization and portfolio.  This refresh on the Board Corporate Risk Register takes into account recent system wide and NHS GJ specific developments.  Colin Neil advised risk management included identification of the key risks and an associated assessment of the level of risks with corresponding mitigating actions</w:t>
      </w:r>
      <w:r w:rsidR="002D3A39">
        <w:rPr>
          <w:rFonts w:ascii="Arial" w:hAnsi="Arial" w:cs="Arial"/>
        </w:rPr>
        <w:t xml:space="preserve">.  This then </w:t>
      </w:r>
      <w:r>
        <w:rPr>
          <w:rFonts w:ascii="Arial" w:hAnsi="Arial" w:cs="Arial"/>
        </w:rPr>
        <w:t xml:space="preserve">provides assurance that appropriate risk management processes are in place. </w:t>
      </w:r>
      <w:r w:rsidRPr="00E26E19">
        <w:rPr>
          <w:rFonts w:ascii="Arial" w:hAnsi="Arial" w:cs="Arial"/>
        </w:rPr>
        <w:t xml:space="preserve">The revised version included improved presentation of risk categories and additional </w:t>
      </w:r>
      <w:proofErr w:type="spellStart"/>
      <w:r w:rsidRPr="00E26E19">
        <w:rPr>
          <w:rFonts w:ascii="Arial" w:hAnsi="Arial" w:cs="Arial"/>
        </w:rPr>
        <w:t>organisational</w:t>
      </w:r>
      <w:proofErr w:type="spellEnd"/>
      <w:r w:rsidRPr="00E26E19">
        <w:rPr>
          <w:rFonts w:ascii="Arial" w:hAnsi="Arial" w:cs="Arial"/>
        </w:rPr>
        <w:t xml:space="preserve"> risk areas. </w:t>
      </w:r>
    </w:p>
    <w:p w:rsidR="00500F1F" w:rsidRDefault="00500F1F" w:rsidP="00500F1F">
      <w:pPr>
        <w:spacing w:after="0" w:line="240" w:lineRule="auto"/>
        <w:ind w:left="567"/>
        <w:rPr>
          <w:rFonts w:ascii="Arial" w:hAnsi="Arial" w:cs="Arial"/>
        </w:rPr>
      </w:pPr>
    </w:p>
    <w:p w:rsidR="00500F1F" w:rsidRDefault="00500F1F" w:rsidP="00276764">
      <w:pPr>
        <w:spacing w:after="0" w:line="240" w:lineRule="auto"/>
        <w:ind w:left="567" w:firstLine="153"/>
        <w:rPr>
          <w:rFonts w:ascii="Arial" w:hAnsi="Arial" w:cs="Arial"/>
        </w:rPr>
      </w:pPr>
      <w:r>
        <w:rPr>
          <w:rFonts w:ascii="Arial" w:hAnsi="Arial" w:cs="Arial"/>
        </w:rPr>
        <w:t xml:space="preserve">Colin Neil advised the Committee </w:t>
      </w:r>
      <w:proofErr w:type="gramStart"/>
      <w:r>
        <w:rPr>
          <w:rFonts w:ascii="Arial" w:hAnsi="Arial" w:cs="Arial"/>
        </w:rPr>
        <w:t>will</w:t>
      </w:r>
      <w:proofErr w:type="gramEnd"/>
      <w:r>
        <w:rPr>
          <w:rFonts w:ascii="Arial" w:hAnsi="Arial" w:cs="Arial"/>
        </w:rPr>
        <w:t xml:space="preserve"> note the inclusion of 3 new risks; </w:t>
      </w:r>
    </w:p>
    <w:p w:rsidR="00500F1F" w:rsidRDefault="00500F1F" w:rsidP="00500F1F">
      <w:pPr>
        <w:spacing w:after="0" w:line="240" w:lineRule="auto"/>
        <w:ind w:left="567"/>
        <w:rPr>
          <w:rFonts w:ascii="Arial" w:hAnsi="Arial" w:cs="Arial"/>
        </w:rPr>
      </w:pPr>
    </w:p>
    <w:p w:rsidR="00500F1F" w:rsidRPr="00E26E19" w:rsidRDefault="00500F1F" w:rsidP="00500F1F">
      <w:pPr>
        <w:pStyle w:val="ListParagraph"/>
        <w:numPr>
          <w:ilvl w:val="0"/>
          <w:numId w:val="12"/>
        </w:numPr>
        <w:spacing w:after="0" w:line="240" w:lineRule="auto"/>
        <w:rPr>
          <w:rFonts w:ascii="Arial" w:hAnsi="Arial" w:cs="Arial"/>
        </w:rPr>
      </w:pPr>
      <w:r w:rsidRPr="00E26E19">
        <w:rPr>
          <w:rFonts w:ascii="Arial" w:hAnsi="Arial" w:cs="Arial"/>
        </w:rPr>
        <w:t xml:space="preserve">LIMS Replacement Laboratory Information Management System. A new system has been purchased across NHS </w:t>
      </w:r>
      <w:proofErr w:type="gramStart"/>
      <w:r w:rsidRPr="00E26E19">
        <w:rPr>
          <w:rFonts w:ascii="Arial" w:hAnsi="Arial" w:cs="Arial"/>
        </w:rPr>
        <w:t>Scotland,</w:t>
      </w:r>
      <w:proofErr w:type="gramEnd"/>
      <w:r w:rsidRPr="00E26E19">
        <w:rPr>
          <w:rFonts w:ascii="Arial" w:hAnsi="Arial" w:cs="Arial"/>
        </w:rPr>
        <w:t xml:space="preserve"> however rollout of this new system does not align with end of current provider’s contract who may withdraw the right to use their system at that date, 31st March 2023. If this </w:t>
      </w:r>
      <w:proofErr w:type="gramStart"/>
      <w:r w:rsidRPr="00E26E19">
        <w:rPr>
          <w:rFonts w:ascii="Arial" w:hAnsi="Arial" w:cs="Arial"/>
        </w:rPr>
        <w:t>occurs</w:t>
      </w:r>
      <w:proofErr w:type="gramEnd"/>
      <w:r w:rsidRPr="00E26E19">
        <w:rPr>
          <w:rFonts w:ascii="Arial" w:hAnsi="Arial" w:cs="Arial"/>
        </w:rPr>
        <w:t xml:space="preserve"> NHS GJ is at risk due to this gap in provision.</w:t>
      </w:r>
    </w:p>
    <w:p w:rsidR="00500F1F" w:rsidRPr="00E26E19" w:rsidRDefault="00500F1F" w:rsidP="00500F1F">
      <w:pPr>
        <w:spacing w:after="0" w:line="240" w:lineRule="auto"/>
        <w:ind w:left="567"/>
        <w:rPr>
          <w:rFonts w:ascii="Arial" w:hAnsi="Arial" w:cs="Arial"/>
        </w:rPr>
      </w:pPr>
    </w:p>
    <w:p w:rsidR="00500F1F" w:rsidRPr="00E26E19" w:rsidRDefault="00500F1F" w:rsidP="00500F1F">
      <w:pPr>
        <w:pStyle w:val="ListParagraph"/>
        <w:numPr>
          <w:ilvl w:val="0"/>
          <w:numId w:val="12"/>
        </w:numPr>
        <w:spacing w:after="0" w:line="240" w:lineRule="auto"/>
        <w:contextualSpacing w:val="0"/>
        <w:rPr>
          <w:rFonts w:ascii="Arial" w:hAnsi="Arial" w:cs="Arial"/>
        </w:rPr>
      </w:pPr>
      <w:r w:rsidRPr="00E26E19">
        <w:rPr>
          <w:rFonts w:ascii="Arial" w:hAnsi="Arial" w:cs="Arial"/>
        </w:rPr>
        <w:t xml:space="preserve">Cyber/Governance – use of unsupported systems. Guidance </w:t>
      </w:r>
      <w:proofErr w:type="gramStart"/>
      <w:r w:rsidRPr="00E26E19">
        <w:rPr>
          <w:rFonts w:ascii="Arial" w:hAnsi="Arial" w:cs="Arial"/>
        </w:rPr>
        <w:t>is being drafted</w:t>
      </w:r>
      <w:proofErr w:type="gramEnd"/>
      <w:r w:rsidRPr="00E26E19">
        <w:rPr>
          <w:rFonts w:ascii="Arial" w:hAnsi="Arial" w:cs="Arial"/>
        </w:rPr>
        <w:t xml:space="preserve"> and communications will be disseminated to all staff. This </w:t>
      </w:r>
      <w:proofErr w:type="gramStart"/>
      <w:r w:rsidRPr="00E26E19">
        <w:rPr>
          <w:rFonts w:ascii="Arial" w:hAnsi="Arial" w:cs="Arial"/>
        </w:rPr>
        <w:t>will be incorporated</w:t>
      </w:r>
      <w:proofErr w:type="gramEnd"/>
      <w:r w:rsidRPr="00E26E19">
        <w:rPr>
          <w:rFonts w:ascii="Arial" w:hAnsi="Arial" w:cs="Arial"/>
        </w:rPr>
        <w:t xml:space="preserve"> into eHealth current risks.</w:t>
      </w:r>
    </w:p>
    <w:p w:rsidR="00500F1F" w:rsidRDefault="00500F1F" w:rsidP="00500F1F">
      <w:pPr>
        <w:spacing w:after="0" w:line="240" w:lineRule="auto"/>
        <w:rPr>
          <w:rFonts w:ascii="Arial" w:hAnsi="Arial" w:cs="Arial"/>
        </w:rPr>
      </w:pPr>
    </w:p>
    <w:p w:rsidR="00500F1F" w:rsidRPr="00E26E19" w:rsidRDefault="00500F1F" w:rsidP="00500F1F">
      <w:pPr>
        <w:pStyle w:val="ListParagraph"/>
        <w:numPr>
          <w:ilvl w:val="0"/>
          <w:numId w:val="12"/>
        </w:numPr>
        <w:spacing w:after="0" w:line="240" w:lineRule="auto"/>
        <w:rPr>
          <w:rFonts w:ascii="Arial" w:hAnsi="Arial" w:cs="Arial"/>
        </w:rPr>
      </w:pPr>
      <w:r w:rsidRPr="00E26E19">
        <w:rPr>
          <w:rFonts w:ascii="Arial" w:hAnsi="Arial" w:cs="Arial"/>
        </w:rPr>
        <w:t xml:space="preserve">Recruitment and Retention Executive Cohort – the Remuneration Committee </w:t>
      </w:r>
      <w:r>
        <w:rPr>
          <w:rFonts w:ascii="Arial" w:hAnsi="Arial" w:cs="Arial"/>
        </w:rPr>
        <w:t>identified</w:t>
      </w:r>
      <w:r w:rsidRPr="00E26E19">
        <w:rPr>
          <w:rFonts w:ascii="Arial" w:hAnsi="Arial" w:cs="Arial"/>
        </w:rPr>
        <w:t xml:space="preserve"> the risk of not being able to recruit to and subsequently retain in post staff relating </w:t>
      </w:r>
      <w:r>
        <w:rPr>
          <w:rFonts w:ascii="Arial" w:hAnsi="Arial" w:cs="Arial"/>
        </w:rPr>
        <w:t xml:space="preserve">to senior positions. </w:t>
      </w:r>
      <w:r w:rsidRPr="00E26E19">
        <w:rPr>
          <w:rFonts w:ascii="Arial" w:hAnsi="Arial" w:cs="Arial"/>
        </w:rPr>
        <w:t xml:space="preserve"> </w:t>
      </w:r>
    </w:p>
    <w:p w:rsidR="00500F1F" w:rsidRDefault="00500F1F" w:rsidP="00500F1F">
      <w:pPr>
        <w:spacing w:after="0" w:line="240" w:lineRule="auto"/>
        <w:contextualSpacing/>
        <w:rPr>
          <w:rFonts w:ascii="Arial" w:hAnsi="Arial" w:cs="Arial"/>
        </w:rPr>
      </w:pPr>
    </w:p>
    <w:p w:rsidR="00500F1F" w:rsidRPr="00BC4EA6" w:rsidRDefault="00500F1F" w:rsidP="00500F1F">
      <w:pPr>
        <w:spacing w:after="0" w:line="240" w:lineRule="auto"/>
        <w:ind w:left="720"/>
        <w:rPr>
          <w:rFonts w:ascii="Arial" w:hAnsi="Arial" w:cs="Arial"/>
          <w:bCs/>
        </w:rPr>
      </w:pPr>
      <w:r w:rsidRPr="00E26E19">
        <w:rPr>
          <w:rFonts w:ascii="Arial" w:hAnsi="Arial" w:cs="Arial"/>
          <w:bCs/>
        </w:rPr>
        <w:t>The Committee noted the Board Corporate Risk Register.</w:t>
      </w:r>
    </w:p>
    <w:p w:rsidR="009243A8" w:rsidRDefault="009243A8" w:rsidP="00BC4EA6">
      <w:pPr>
        <w:spacing w:after="0" w:line="240" w:lineRule="auto"/>
        <w:contextualSpacing/>
        <w:rPr>
          <w:rFonts w:ascii="Arial" w:hAnsi="Arial" w:cs="Arial"/>
          <w:b/>
        </w:rPr>
      </w:pPr>
    </w:p>
    <w:p w:rsidR="009243A8" w:rsidRDefault="009243A8" w:rsidP="00BC4EA6">
      <w:pPr>
        <w:spacing w:after="0" w:line="240" w:lineRule="auto"/>
        <w:contextualSpacing/>
        <w:rPr>
          <w:rFonts w:ascii="Arial" w:hAnsi="Arial" w:cs="Arial"/>
          <w:b/>
        </w:rPr>
      </w:pPr>
    </w:p>
    <w:p w:rsidR="003F4228" w:rsidRPr="003F4228" w:rsidRDefault="003F4228" w:rsidP="00BC4EA6">
      <w:pPr>
        <w:spacing w:after="0" w:line="240" w:lineRule="auto"/>
        <w:contextualSpacing/>
        <w:rPr>
          <w:rFonts w:ascii="Arial" w:hAnsi="Arial" w:cs="Arial"/>
          <w:b/>
        </w:rPr>
      </w:pPr>
      <w:r w:rsidRPr="003F4228">
        <w:rPr>
          <w:rFonts w:ascii="Arial" w:hAnsi="Arial" w:cs="Arial"/>
          <w:b/>
        </w:rPr>
        <w:t>8.4</w:t>
      </w:r>
      <w:r w:rsidRPr="003F4228">
        <w:rPr>
          <w:rFonts w:ascii="Arial" w:hAnsi="Arial" w:cs="Arial"/>
          <w:b/>
        </w:rPr>
        <w:tab/>
        <w:t>Deep Dives</w:t>
      </w:r>
    </w:p>
    <w:p w:rsidR="003F4228" w:rsidRDefault="003F4228" w:rsidP="00BC4EA6">
      <w:pPr>
        <w:spacing w:after="0" w:line="240" w:lineRule="auto"/>
        <w:contextualSpacing/>
        <w:rPr>
          <w:rFonts w:ascii="Arial" w:hAnsi="Arial" w:cs="Arial"/>
        </w:rPr>
      </w:pPr>
    </w:p>
    <w:p w:rsidR="00500F1F" w:rsidRPr="003F4228" w:rsidRDefault="00500F1F" w:rsidP="00500F1F">
      <w:pPr>
        <w:spacing w:after="0" w:line="240" w:lineRule="auto"/>
        <w:contextualSpacing/>
        <w:rPr>
          <w:rFonts w:ascii="Arial" w:hAnsi="Arial" w:cs="Arial"/>
          <w:b/>
        </w:rPr>
      </w:pPr>
      <w:r w:rsidRPr="003F4228">
        <w:rPr>
          <w:rFonts w:ascii="Arial" w:hAnsi="Arial" w:cs="Arial"/>
          <w:b/>
        </w:rPr>
        <w:tab/>
        <w:t>Efficiency Savings</w:t>
      </w:r>
    </w:p>
    <w:p w:rsidR="00500F1F" w:rsidRDefault="00500F1F" w:rsidP="00500F1F">
      <w:pPr>
        <w:spacing w:after="0" w:line="240" w:lineRule="auto"/>
        <w:contextualSpacing/>
        <w:rPr>
          <w:rFonts w:ascii="Arial" w:hAnsi="Arial" w:cs="Arial"/>
        </w:rPr>
      </w:pPr>
    </w:p>
    <w:p w:rsidR="00500F1F" w:rsidRDefault="00500F1F" w:rsidP="00500F1F">
      <w:pPr>
        <w:spacing w:after="0" w:line="240" w:lineRule="auto"/>
        <w:ind w:left="720"/>
        <w:contextualSpacing/>
        <w:rPr>
          <w:rFonts w:ascii="Arial" w:hAnsi="Arial" w:cs="Arial"/>
        </w:rPr>
      </w:pPr>
      <w:r>
        <w:rPr>
          <w:rFonts w:ascii="Arial" w:hAnsi="Arial" w:cs="Arial"/>
        </w:rPr>
        <w:lastRenderedPageBreak/>
        <w:t xml:space="preserve">Colin Neil updated the Committee on the current efficiency gap in the financial </w:t>
      </w:r>
      <w:proofErr w:type="gramStart"/>
      <w:r>
        <w:rPr>
          <w:rFonts w:ascii="Arial" w:hAnsi="Arial" w:cs="Arial"/>
        </w:rPr>
        <w:t>plan which</w:t>
      </w:r>
      <w:proofErr w:type="gramEnd"/>
      <w:r>
        <w:rPr>
          <w:rFonts w:ascii="Arial" w:hAnsi="Arial" w:cs="Arial"/>
        </w:rPr>
        <w:t xml:space="preserve"> remains at £4.5m for the month 2 reporting cycle, this leaves a balance of £3.2 still to be identified. </w:t>
      </w:r>
    </w:p>
    <w:p w:rsidR="00500F1F" w:rsidRDefault="00500F1F" w:rsidP="00500F1F">
      <w:pPr>
        <w:spacing w:after="0" w:line="240" w:lineRule="auto"/>
        <w:ind w:left="720"/>
        <w:contextualSpacing/>
        <w:rPr>
          <w:rFonts w:ascii="Arial" w:hAnsi="Arial" w:cs="Arial"/>
        </w:rPr>
      </w:pPr>
    </w:p>
    <w:p w:rsidR="00500F1F" w:rsidRDefault="00500F1F" w:rsidP="00500F1F">
      <w:pPr>
        <w:spacing w:after="0" w:line="240" w:lineRule="auto"/>
        <w:ind w:left="720"/>
        <w:contextualSpacing/>
        <w:rPr>
          <w:rFonts w:ascii="Arial" w:hAnsi="Arial" w:cs="Arial"/>
        </w:rPr>
      </w:pPr>
      <w:r>
        <w:rPr>
          <w:rFonts w:ascii="Arial" w:hAnsi="Arial" w:cs="Arial"/>
        </w:rPr>
        <w:t>Colin Neil confirmed good progress has been made and outlined highlights so far</w:t>
      </w:r>
      <w:proofErr w:type="gramStart"/>
      <w:r>
        <w:rPr>
          <w:rFonts w:ascii="Arial" w:hAnsi="Arial" w:cs="Arial"/>
        </w:rPr>
        <w:t>;</w:t>
      </w:r>
      <w:proofErr w:type="gramEnd"/>
      <w:r>
        <w:rPr>
          <w:rFonts w:ascii="Arial" w:hAnsi="Arial" w:cs="Arial"/>
        </w:rPr>
        <w:t xml:space="preserve"> </w:t>
      </w:r>
    </w:p>
    <w:p w:rsidR="00500F1F" w:rsidRDefault="00500F1F" w:rsidP="00500F1F">
      <w:pPr>
        <w:spacing w:after="0" w:line="240" w:lineRule="auto"/>
        <w:ind w:left="720"/>
        <w:contextualSpacing/>
        <w:rPr>
          <w:rFonts w:ascii="Arial" w:hAnsi="Arial" w:cs="Arial"/>
        </w:rPr>
      </w:pPr>
    </w:p>
    <w:p w:rsidR="00500F1F" w:rsidRDefault="00500F1F" w:rsidP="00500F1F">
      <w:pPr>
        <w:pStyle w:val="ListParagraph"/>
        <w:numPr>
          <w:ilvl w:val="0"/>
          <w:numId w:val="13"/>
        </w:numPr>
        <w:spacing w:after="0" w:line="240" w:lineRule="auto"/>
        <w:rPr>
          <w:rFonts w:ascii="Arial" w:hAnsi="Arial" w:cs="Arial"/>
        </w:rPr>
      </w:pPr>
      <w:r>
        <w:rPr>
          <w:rFonts w:ascii="Arial" w:hAnsi="Arial" w:cs="Arial"/>
        </w:rPr>
        <w:t>Cath Lab, various consumable tenders recurring £179k</w:t>
      </w:r>
    </w:p>
    <w:p w:rsidR="00500F1F" w:rsidRDefault="00500F1F" w:rsidP="00500F1F">
      <w:pPr>
        <w:pStyle w:val="ListParagraph"/>
        <w:numPr>
          <w:ilvl w:val="0"/>
          <w:numId w:val="13"/>
        </w:numPr>
        <w:spacing w:after="0" w:line="240" w:lineRule="auto"/>
        <w:rPr>
          <w:rFonts w:ascii="Arial" w:hAnsi="Arial" w:cs="Arial"/>
        </w:rPr>
      </w:pPr>
      <w:r>
        <w:rPr>
          <w:rFonts w:ascii="Arial" w:hAnsi="Arial" w:cs="Arial"/>
        </w:rPr>
        <w:t>Cardiac Physiology, SICD recurring savings £29k,</w:t>
      </w:r>
    </w:p>
    <w:p w:rsidR="00500F1F" w:rsidRDefault="00500F1F" w:rsidP="00500F1F">
      <w:pPr>
        <w:pStyle w:val="ListParagraph"/>
        <w:numPr>
          <w:ilvl w:val="0"/>
          <w:numId w:val="13"/>
        </w:numPr>
        <w:spacing w:after="0" w:line="240" w:lineRule="auto"/>
        <w:rPr>
          <w:rFonts w:ascii="Arial" w:hAnsi="Arial" w:cs="Arial"/>
        </w:rPr>
      </w:pPr>
      <w:r>
        <w:rPr>
          <w:rFonts w:ascii="Arial" w:hAnsi="Arial" w:cs="Arial"/>
        </w:rPr>
        <w:t>Medical Physics, contract recurring savings £27k,</w:t>
      </w:r>
    </w:p>
    <w:p w:rsidR="00500F1F" w:rsidRDefault="00500F1F" w:rsidP="00500F1F">
      <w:pPr>
        <w:pStyle w:val="ListParagraph"/>
        <w:numPr>
          <w:ilvl w:val="0"/>
          <w:numId w:val="13"/>
        </w:numPr>
        <w:spacing w:after="0" w:line="240" w:lineRule="auto"/>
        <w:rPr>
          <w:rFonts w:ascii="Arial" w:hAnsi="Arial" w:cs="Arial"/>
        </w:rPr>
      </w:pPr>
      <w:r>
        <w:rPr>
          <w:rFonts w:ascii="Arial" w:hAnsi="Arial" w:cs="Arial"/>
        </w:rPr>
        <w:t>Theatres, multidisciplinary group with procurement recurring £212k,</w:t>
      </w:r>
    </w:p>
    <w:p w:rsidR="00500F1F" w:rsidRDefault="00500F1F" w:rsidP="00500F1F">
      <w:pPr>
        <w:pStyle w:val="ListParagraph"/>
        <w:numPr>
          <w:ilvl w:val="0"/>
          <w:numId w:val="13"/>
        </w:numPr>
        <w:spacing w:after="0" w:line="240" w:lineRule="auto"/>
        <w:rPr>
          <w:rFonts w:ascii="Arial" w:hAnsi="Arial" w:cs="Arial"/>
        </w:rPr>
      </w:pPr>
      <w:r>
        <w:rPr>
          <w:rFonts w:ascii="Arial" w:hAnsi="Arial" w:cs="Arial"/>
        </w:rPr>
        <w:t xml:space="preserve">Pharmacy, confirmed £40k to date but sill in discussions regarding potential savings of additional £12k. </w:t>
      </w:r>
    </w:p>
    <w:p w:rsidR="00500F1F" w:rsidRDefault="00500F1F" w:rsidP="00500F1F">
      <w:pPr>
        <w:spacing w:after="0" w:line="240" w:lineRule="auto"/>
        <w:rPr>
          <w:rFonts w:ascii="Arial" w:hAnsi="Arial" w:cs="Arial"/>
        </w:rPr>
      </w:pPr>
    </w:p>
    <w:p w:rsidR="00500F1F" w:rsidRPr="00EE0631" w:rsidRDefault="00500F1F" w:rsidP="00500F1F">
      <w:pPr>
        <w:spacing w:after="0" w:line="240" w:lineRule="auto"/>
        <w:ind w:left="720"/>
        <w:rPr>
          <w:rFonts w:ascii="Arial" w:hAnsi="Arial" w:cs="Arial"/>
        </w:rPr>
      </w:pPr>
      <w:r>
        <w:rPr>
          <w:rFonts w:ascii="Arial" w:hAnsi="Arial" w:cs="Arial"/>
        </w:rPr>
        <w:t xml:space="preserve">Graham Stewart briefed the Committee on a current example of efficiency savings identified around consumables in the Cath </w:t>
      </w:r>
      <w:proofErr w:type="gramStart"/>
      <w:r>
        <w:rPr>
          <w:rFonts w:ascii="Arial" w:hAnsi="Arial" w:cs="Arial"/>
        </w:rPr>
        <w:t>Lab which</w:t>
      </w:r>
      <w:proofErr w:type="gramEnd"/>
      <w:r>
        <w:rPr>
          <w:rFonts w:ascii="Arial" w:hAnsi="Arial" w:cs="Arial"/>
        </w:rPr>
        <w:t xml:space="preserve"> has delivered £370k to date. These efficiencies </w:t>
      </w:r>
      <w:proofErr w:type="gramStart"/>
      <w:r>
        <w:rPr>
          <w:rFonts w:ascii="Arial" w:hAnsi="Arial" w:cs="Arial"/>
        </w:rPr>
        <w:t>were identified</w:t>
      </w:r>
      <w:proofErr w:type="gramEnd"/>
      <w:r>
        <w:rPr>
          <w:rFonts w:ascii="Arial" w:hAnsi="Arial" w:cs="Arial"/>
        </w:rPr>
        <w:t xml:space="preserve"> through a number of procurement projects including focus on bulk orders, commitment deals and special offers. </w:t>
      </w:r>
    </w:p>
    <w:p w:rsidR="00500F1F" w:rsidRDefault="00500F1F" w:rsidP="00500F1F">
      <w:pPr>
        <w:spacing w:after="0" w:line="240" w:lineRule="auto"/>
        <w:contextualSpacing/>
        <w:rPr>
          <w:rFonts w:ascii="Arial" w:hAnsi="Arial" w:cs="Arial"/>
        </w:rPr>
      </w:pPr>
    </w:p>
    <w:p w:rsidR="00500F1F" w:rsidRDefault="00500F1F" w:rsidP="00500F1F">
      <w:pPr>
        <w:spacing w:after="0" w:line="240" w:lineRule="auto"/>
        <w:ind w:left="720"/>
        <w:contextualSpacing/>
        <w:rPr>
          <w:rFonts w:ascii="Arial" w:hAnsi="Arial" w:cs="Arial"/>
        </w:rPr>
      </w:pPr>
      <w:r>
        <w:rPr>
          <w:rFonts w:ascii="Arial" w:hAnsi="Arial" w:cs="Arial"/>
        </w:rPr>
        <w:t xml:space="preserve">Colin Neil advised NHS GJ has a strong </w:t>
      </w:r>
      <w:proofErr w:type="gramStart"/>
      <w:r>
        <w:rPr>
          <w:rFonts w:ascii="Arial" w:hAnsi="Arial" w:cs="Arial"/>
        </w:rPr>
        <w:t>track record</w:t>
      </w:r>
      <w:proofErr w:type="gramEnd"/>
      <w:r>
        <w:rPr>
          <w:rFonts w:ascii="Arial" w:hAnsi="Arial" w:cs="Arial"/>
        </w:rPr>
        <w:t xml:space="preserve"> in achieving savings and core to this has been the department and divisional reviews via the Performance Review Groups. The committee </w:t>
      </w:r>
      <w:proofErr w:type="gramStart"/>
      <w:r>
        <w:rPr>
          <w:rFonts w:ascii="Arial" w:hAnsi="Arial" w:cs="Arial"/>
        </w:rPr>
        <w:t>were assured</w:t>
      </w:r>
      <w:proofErr w:type="gramEnd"/>
      <w:r>
        <w:rPr>
          <w:rFonts w:ascii="Arial" w:hAnsi="Arial" w:cs="Arial"/>
        </w:rPr>
        <w:t xml:space="preserve"> good progress was being made and performance against targets will continue to be reported monthly, with a further deep dive planned for November. </w:t>
      </w:r>
    </w:p>
    <w:p w:rsidR="00500F1F" w:rsidRDefault="00500F1F" w:rsidP="00500F1F">
      <w:pPr>
        <w:spacing w:after="0" w:line="240" w:lineRule="auto"/>
        <w:ind w:left="720"/>
        <w:contextualSpacing/>
        <w:rPr>
          <w:rFonts w:ascii="Arial" w:hAnsi="Arial" w:cs="Arial"/>
        </w:rPr>
      </w:pPr>
    </w:p>
    <w:p w:rsidR="00500F1F" w:rsidRPr="00CC5305" w:rsidRDefault="00500F1F" w:rsidP="00500F1F">
      <w:pPr>
        <w:spacing w:after="0" w:line="240" w:lineRule="auto"/>
        <w:ind w:left="720"/>
        <w:rPr>
          <w:rFonts w:ascii="Arial" w:hAnsi="Arial" w:cs="Arial"/>
          <w:bCs/>
        </w:rPr>
      </w:pPr>
      <w:r w:rsidRPr="00CC5305">
        <w:rPr>
          <w:rFonts w:ascii="Arial" w:hAnsi="Arial" w:cs="Arial"/>
          <w:bCs/>
        </w:rPr>
        <w:t xml:space="preserve">The Committee noted the Deep Dive update on </w:t>
      </w:r>
      <w:r>
        <w:rPr>
          <w:rFonts w:ascii="Arial" w:hAnsi="Arial" w:cs="Arial"/>
        </w:rPr>
        <w:t>Efficiency Savings</w:t>
      </w:r>
      <w:r w:rsidRPr="00CC5305">
        <w:rPr>
          <w:rFonts w:ascii="Arial" w:hAnsi="Arial" w:cs="Arial"/>
          <w:bCs/>
        </w:rPr>
        <w:t>.</w:t>
      </w:r>
    </w:p>
    <w:p w:rsidR="00500F1F" w:rsidRDefault="00500F1F" w:rsidP="00500F1F">
      <w:pPr>
        <w:spacing w:after="0" w:line="240" w:lineRule="auto"/>
        <w:contextualSpacing/>
        <w:rPr>
          <w:rFonts w:ascii="Arial" w:hAnsi="Arial" w:cs="Arial"/>
        </w:rPr>
      </w:pPr>
    </w:p>
    <w:p w:rsidR="00500F1F" w:rsidRDefault="00500F1F" w:rsidP="00500F1F">
      <w:pPr>
        <w:spacing w:after="0" w:line="240" w:lineRule="auto"/>
        <w:contextualSpacing/>
        <w:rPr>
          <w:rFonts w:ascii="Arial" w:hAnsi="Arial" w:cs="Arial"/>
          <w:b/>
        </w:rPr>
      </w:pPr>
      <w:r w:rsidRPr="003F4228">
        <w:rPr>
          <w:rFonts w:ascii="Arial" w:hAnsi="Arial" w:cs="Arial"/>
          <w:b/>
        </w:rPr>
        <w:tab/>
        <w:t xml:space="preserve">Medical Salaries </w:t>
      </w:r>
    </w:p>
    <w:p w:rsidR="00500F1F" w:rsidRDefault="00500F1F" w:rsidP="00500F1F">
      <w:pPr>
        <w:spacing w:after="0" w:line="240" w:lineRule="auto"/>
        <w:contextualSpacing/>
        <w:rPr>
          <w:rFonts w:ascii="Arial" w:hAnsi="Arial" w:cs="Arial"/>
          <w:b/>
        </w:rPr>
      </w:pPr>
    </w:p>
    <w:p w:rsidR="00500F1F" w:rsidRDefault="00500F1F" w:rsidP="00500F1F">
      <w:pPr>
        <w:spacing w:after="0" w:line="240" w:lineRule="auto"/>
        <w:ind w:left="720"/>
        <w:contextualSpacing/>
        <w:rPr>
          <w:rFonts w:ascii="Arial" w:hAnsi="Arial" w:cs="Arial"/>
        </w:rPr>
      </w:pPr>
      <w:r w:rsidRPr="00CC5305">
        <w:rPr>
          <w:rFonts w:ascii="Arial" w:hAnsi="Arial" w:cs="Arial"/>
        </w:rPr>
        <w:t xml:space="preserve">Colin Neil </w:t>
      </w:r>
      <w:r>
        <w:rPr>
          <w:rFonts w:ascii="Arial" w:hAnsi="Arial" w:cs="Arial"/>
        </w:rPr>
        <w:t xml:space="preserve">outlined that key pay pressures in relation to medical salaries at the NHS </w:t>
      </w:r>
      <w:proofErr w:type="gramStart"/>
      <w:r>
        <w:rPr>
          <w:rFonts w:ascii="Arial" w:hAnsi="Arial" w:cs="Arial"/>
        </w:rPr>
        <w:t>GJ which</w:t>
      </w:r>
      <w:proofErr w:type="gramEnd"/>
      <w:r>
        <w:rPr>
          <w:rFonts w:ascii="Arial" w:hAnsi="Arial" w:cs="Arial"/>
        </w:rPr>
        <w:t xml:space="preserve"> have been managed within the overall funding availability within the </w:t>
      </w:r>
      <w:proofErr w:type="spellStart"/>
      <w:r>
        <w:rPr>
          <w:rFonts w:ascii="Arial" w:hAnsi="Arial" w:cs="Arial"/>
        </w:rPr>
        <w:t>organi</w:t>
      </w:r>
      <w:r w:rsidR="00BF6835">
        <w:rPr>
          <w:rFonts w:ascii="Arial" w:hAnsi="Arial" w:cs="Arial"/>
        </w:rPr>
        <w:t>s</w:t>
      </w:r>
      <w:r>
        <w:rPr>
          <w:rFonts w:ascii="Arial" w:hAnsi="Arial" w:cs="Arial"/>
        </w:rPr>
        <w:t>ation</w:t>
      </w:r>
      <w:proofErr w:type="spellEnd"/>
      <w:r>
        <w:rPr>
          <w:rFonts w:ascii="Arial" w:hAnsi="Arial" w:cs="Arial"/>
        </w:rPr>
        <w:t xml:space="preserve">.  These areas include </w:t>
      </w:r>
      <w:r w:rsidR="00276764">
        <w:rPr>
          <w:rFonts w:ascii="Arial" w:hAnsi="Arial" w:cs="Arial"/>
        </w:rPr>
        <w:t>Orthopaedic</w:t>
      </w:r>
      <w:r>
        <w:rPr>
          <w:rFonts w:ascii="Arial" w:hAnsi="Arial" w:cs="Arial"/>
        </w:rPr>
        <w:t xml:space="preserve"> consultants, general </w:t>
      </w:r>
      <w:proofErr w:type="spellStart"/>
      <w:r w:rsidR="00276764">
        <w:rPr>
          <w:rFonts w:ascii="Arial" w:hAnsi="Arial" w:cs="Arial"/>
        </w:rPr>
        <w:t>Anaesthetic</w:t>
      </w:r>
      <w:proofErr w:type="spellEnd"/>
      <w:r>
        <w:rPr>
          <w:rFonts w:ascii="Arial" w:hAnsi="Arial" w:cs="Arial"/>
        </w:rPr>
        <w:t xml:space="preserve"> cover, cardiology, cardiac and thoracic medical cover and medical laboratory and radiology staffing.  The position at Month 2 confirmed there was a</w:t>
      </w:r>
      <w:r w:rsidR="00BF6835">
        <w:rPr>
          <w:rFonts w:ascii="Arial" w:hAnsi="Arial" w:cs="Arial"/>
        </w:rPr>
        <w:t>n</w:t>
      </w:r>
      <w:r>
        <w:rPr>
          <w:rFonts w:ascii="Arial" w:hAnsi="Arial" w:cs="Arial"/>
        </w:rPr>
        <w:t xml:space="preserve"> overspend YTD budget of £5.1m on medical salaries. The Committee were advised the finance and operational teams are compiling a </w:t>
      </w:r>
      <w:proofErr w:type="gramStart"/>
      <w:r>
        <w:rPr>
          <w:rFonts w:ascii="Arial" w:hAnsi="Arial" w:cs="Arial"/>
        </w:rPr>
        <w:t>specialty by specialty</w:t>
      </w:r>
      <w:proofErr w:type="gramEnd"/>
      <w:r>
        <w:rPr>
          <w:rFonts w:ascii="Arial" w:hAnsi="Arial" w:cs="Arial"/>
        </w:rPr>
        <w:t xml:space="preserve"> position to be reviewed at the PRGs to assess the actions and mitigations which can manage the current position.  </w:t>
      </w:r>
    </w:p>
    <w:p w:rsidR="00500F1F" w:rsidRDefault="00500F1F" w:rsidP="00500F1F">
      <w:pPr>
        <w:spacing w:after="0" w:line="240" w:lineRule="auto"/>
        <w:ind w:left="720"/>
        <w:contextualSpacing/>
        <w:rPr>
          <w:rFonts w:ascii="Arial" w:hAnsi="Arial" w:cs="Arial"/>
        </w:rPr>
      </w:pPr>
    </w:p>
    <w:p w:rsidR="00500F1F" w:rsidRDefault="00500F1F" w:rsidP="00500F1F">
      <w:pPr>
        <w:spacing w:after="0" w:line="240" w:lineRule="auto"/>
        <w:ind w:left="720"/>
        <w:contextualSpacing/>
        <w:rPr>
          <w:rFonts w:ascii="Arial" w:hAnsi="Arial" w:cs="Arial"/>
        </w:rPr>
      </w:pPr>
      <w:r>
        <w:rPr>
          <w:rFonts w:ascii="Arial" w:hAnsi="Arial" w:cs="Arial"/>
        </w:rPr>
        <w:t>Colin Neil advised the Committee on a number of areas of progression currently focused on addressing this situation.  This overspend is largely due to heavy dependence on W</w:t>
      </w:r>
      <w:r w:rsidR="00BF6835">
        <w:rPr>
          <w:rFonts w:ascii="Arial" w:hAnsi="Arial" w:cs="Arial"/>
        </w:rPr>
        <w:t xml:space="preserve">aiting </w:t>
      </w:r>
      <w:r>
        <w:rPr>
          <w:rFonts w:ascii="Arial" w:hAnsi="Arial" w:cs="Arial"/>
        </w:rPr>
        <w:t>L</w:t>
      </w:r>
      <w:r w:rsidR="00BF6835">
        <w:rPr>
          <w:rFonts w:ascii="Arial" w:hAnsi="Arial" w:cs="Arial"/>
        </w:rPr>
        <w:t xml:space="preserve">ist </w:t>
      </w:r>
      <w:r>
        <w:rPr>
          <w:rFonts w:ascii="Arial" w:hAnsi="Arial" w:cs="Arial"/>
        </w:rPr>
        <w:t>I</w:t>
      </w:r>
      <w:r w:rsidR="00BF6835">
        <w:rPr>
          <w:rFonts w:ascii="Arial" w:hAnsi="Arial" w:cs="Arial"/>
        </w:rPr>
        <w:t>nitiative</w:t>
      </w:r>
      <w:r>
        <w:rPr>
          <w:rFonts w:ascii="Arial" w:hAnsi="Arial" w:cs="Arial"/>
        </w:rPr>
        <w:t xml:space="preserve">s (recruitment challenges) and medical staff are working with finance colleagues to gain a better understanding of income streams, budget and spend and secure more medical engagement with budget. These include discretionary points, locum payments for junior staff, NES locum payment reductions, Nurse </w:t>
      </w:r>
      <w:proofErr w:type="spellStart"/>
      <w:r>
        <w:rPr>
          <w:rFonts w:ascii="Arial" w:hAnsi="Arial" w:cs="Arial"/>
        </w:rPr>
        <w:t>Endoscopists</w:t>
      </w:r>
      <w:proofErr w:type="spellEnd"/>
      <w:r>
        <w:rPr>
          <w:rFonts w:ascii="Arial" w:hAnsi="Arial" w:cs="Arial"/>
        </w:rPr>
        <w:t xml:space="preserve"> in post and job plan reviews for all divisions. </w:t>
      </w:r>
    </w:p>
    <w:p w:rsidR="00500F1F" w:rsidRDefault="00500F1F" w:rsidP="00500F1F">
      <w:pPr>
        <w:spacing w:after="0" w:line="240" w:lineRule="auto"/>
        <w:ind w:left="720"/>
        <w:contextualSpacing/>
        <w:rPr>
          <w:rFonts w:ascii="Arial" w:hAnsi="Arial" w:cs="Arial"/>
        </w:rPr>
      </w:pPr>
    </w:p>
    <w:p w:rsidR="00500F1F" w:rsidRDefault="00500F1F" w:rsidP="00500F1F">
      <w:pPr>
        <w:spacing w:after="0" w:line="240" w:lineRule="auto"/>
        <w:ind w:left="720"/>
        <w:contextualSpacing/>
        <w:rPr>
          <w:rFonts w:ascii="Arial" w:hAnsi="Arial" w:cs="Arial"/>
        </w:rPr>
      </w:pPr>
      <w:r>
        <w:rPr>
          <w:rFonts w:ascii="Arial" w:hAnsi="Arial" w:cs="Arial"/>
        </w:rPr>
        <w:t xml:space="preserve">The Committee </w:t>
      </w:r>
      <w:proofErr w:type="gramStart"/>
      <w:r>
        <w:rPr>
          <w:rFonts w:ascii="Arial" w:hAnsi="Arial" w:cs="Arial"/>
        </w:rPr>
        <w:t>were assured</w:t>
      </w:r>
      <w:proofErr w:type="gramEnd"/>
      <w:r>
        <w:rPr>
          <w:rFonts w:ascii="Arial" w:hAnsi="Arial" w:cs="Arial"/>
        </w:rPr>
        <w:t xml:space="preserve"> a complete budget review across all headings is being undertaken along with a review of WLI costs versus agency costs versus sustainable options along with completion on Job Plans.  A</w:t>
      </w:r>
      <w:r w:rsidR="00276764">
        <w:rPr>
          <w:rFonts w:ascii="Arial" w:hAnsi="Arial" w:cs="Arial"/>
        </w:rPr>
        <w:t xml:space="preserve"> further up</w:t>
      </w:r>
      <w:r>
        <w:rPr>
          <w:rFonts w:ascii="Arial" w:hAnsi="Arial" w:cs="Arial"/>
        </w:rPr>
        <w:t xml:space="preserve">date </w:t>
      </w:r>
      <w:proofErr w:type="gramStart"/>
      <w:r>
        <w:rPr>
          <w:rFonts w:ascii="Arial" w:hAnsi="Arial" w:cs="Arial"/>
        </w:rPr>
        <w:t>will be provided</w:t>
      </w:r>
      <w:proofErr w:type="gramEnd"/>
      <w:r>
        <w:rPr>
          <w:rFonts w:ascii="Arial" w:hAnsi="Arial" w:cs="Arial"/>
        </w:rPr>
        <w:t xml:space="preserve"> to the Commit</w:t>
      </w:r>
      <w:r w:rsidR="00276764">
        <w:rPr>
          <w:rFonts w:ascii="Arial" w:hAnsi="Arial" w:cs="Arial"/>
        </w:rPr>
        <w:t xml:space="preserve">tee </w:t>
      </w:r>
      <w:r>
        <w:rPr>
          <w:rFonts w:ascii="Arial" w:hAnsi="Arial" w:cs="Arial"/>
        </w:rPr>
        <w:t xml:space="preserve">in November in line with agreed work plan. </w:t>
      </w:r>
    </w:p>
    <w:p w:rsidR="00500F1F" w:rsidRPr="00CC5305" w:rsidRDefault="00500F1F" w:rsidP="00500F1F">
      <w:pPr>
        <w:spacing w:after="0" w:line="240" w:lineRule="auto"/>
        <w:ind w:left="720"/>
        <w:contextualSpacing/>
        <w:rPr>
          <w:rFonts w:ascii="Arial" w:hAnsi="Arial" w:cs="Arial"/>
        </w:rPr>
      </w:pPr>
    </w:p>
    <w:p w:rsidR="00500F1F" w:rsidRDefault="00500F1F" w:rsidP="00BF6835">
      <w:pPr>
        <w:spacing w:after="0" w:line="240" w:lineRule="auto"/>
        <w:ind w:left="720"/>
        <w:rPr>
          <w:rFonts w:ascii="Arial" w:hAnsi="Arial" w:cs="Arial"/>
          <w:b/>
        </w:rPr>
      </w:pPr>
      <w:r w:rsidRPr="00CC5305">
        <w:rPr>
          <w:rFonts w:ascii="Arial" w:hAnsi="Arial" w:cs="Arial"/>
          <w:bCs/>
        </w:rPr>
        <w:t xml:space="preserve">The Committee noted the Deep Dive update on </w:t>
      </w:r>
      <w:r w:rsidRPr="00CC5305">
        <w:rPr>
          <w:rFonts w:ascii="Arial" w:hAnsi="Arial" w:cs="Arial"/>
        </w:rPr>
        <w:t>Medical Salaries</w:t>
      </w:r>
      <w:r w:rsidRPr="00CC5305">
        <w:rPr>
          <w:rFonts w:ascii="Arial" w:hAnsi="Arial" w:cs="Arial"/>
          <w:bCs/>
        </w:rPr>
        <w:t>.</w:t>
      </w:r>
    </w:p>
    <w:p w:rsidR="003F4228" w:rsidRDefault="003F4228" w:rsidP="00BC4EA6">
      <w:pPr>
        <w:spacing w:after="0" w:line="240" w:lineRule="auto"/>
        <w:rPr>
          <w:rFonts w:ascii="Arial" w:hAnsi="Arial" w:cs="Arial"/>
          <w:b/>
          <w:color w:val="0070C0"/>
        </w:rPr>
      </w:pPr>
    </w:p>
    <w:p w:rsidR="00C673E3" w:rsidRDefault="003F4228" w:rsidP="00BC4EA6">
      <w:pPr>
        <w:spacing w:after="0" w:line="240" w:lineRule="auto"/>
        <w:rPr>
          <w:rFonts w:ascii="Arial" w:hAnsi="Arial" w:cs="Arial"/>
          <w:b/>
          <w:color w:val="0070C0"/>
        </w:rPr>
      </w:pPr>
      <w:r>
        <w:rPr>
          <w:rFonts w:ascii="Arial" w:hAnsi="Arial" w:cs="Arial"/>
          <w:b/>
          <w:color w:val="0070C0"/>
        </w:rPr>
        <w:t>9</w:t>
      </w:r>
      <w:r w:rsidR="00C673E3" w:rsidRPr="00BC4EA6">
        <w:rPr>
          <w:rFonts w:ascii="Arial" w:hAnsi="Arial" w:cs="Arial"/>
          <w:b/>
          <w:color w:val="0070C0"/>
        </w:rPr>
        <w:tab/>
      </w:r>
      <w:r w:rsidR="00BC4EA6" w:rsidRPr="00BC4EA6">
        <w:rPr>
          <w:rFonts w:ascii="Arial" w:hAnsi="Arial" w:cs="Arial"/>
          <w:b/>
          <w:color w:val="0070C0"/>
        </w:rPr>
        <w:t>Issues for Update</w:t>
      </w:r>
    </w:p>
    <w:p w:rsidR="00BC4EA6" w:rsidRPr="00BC4EA6" w:rsidRDefault="00BC4EA6" w:rsidP="00BC4EA6">
      <w:pPr>
        <w:spacing w:after="0" w:line="240" w:lineRule="auto"/>
        <w:rPr>
          <w:rFonts w:ascii="Arial" w:hAnsi="Arial" w:cs="Arial"/>
          <w:b/>
          <w:color w:val="0070C0"/>
        </w:rPr>
      </w:pPr>
    </w:p>
    <w:p w:rsidR="00500F1F" w:rsidRDefault="00500F1F" w:rsidP="00276764">
      <w:pPr>
        <w:spacing w:after="0" w:line="240" w:lineRule="auto"/>
        <w:ind w:firstLine="720"/>
        <w:rPr>
          <w:rFonts w:ascii="Arial" w:hAnsi="Arial" w:cs="Arial"/>
        </w:rPr>
      </w:pPr>
      <w:r w:rsidRPr="00CC5305">
        <w:rPr>
          <w:rFonts w:ascii="Arial" w:hAnsi="Arial" w:cs="Arial"/>
        </w:rPr>
        <w:t xml:space="preserve">The following points </w:t>
      </w:r>
      <w:proofErr w:type="gramStart"/>
      <w:r w:rsidRPr="00CC5305">
        <w:rPr>
          <w:rFonts w:ascii="Arial" w:hAnsi="Arial" w:cs="Arial"/>
        </w:rPr>
        <w:t>were proposed</w:t>
      </w:r>
      <w:proofErr w:type="gramEnd"/>
      <w:r w:rsidRPr="00CC5305">
        <w:rPr>
          <w:rFonts w:ascii="Arial" w:hAnsi="Arial" w:cs="Arial"/>
        </w:rPr>
        <w:t xml:space="preserve"> for inclusion in the Board Update:</w:t>
      </w:r>
    </w:p>
    <w:p w:rsidR="00500F1F" w:rsidRPr="00CC5305" w:rsidRDefault="00500F1F" w:rsidP="00500F1F">
      <w:pPr>
        <w:spacing w:after="0" w:line="240" w:lineRule="auto"/>
        <w:rPr>
          <w:rFonts w:ascii="Arial" w:hAnsi="Arial" w:cs="Arial"/>
        </w:rPr>
      </w:pPr>
    </w:p>
    <w:p w:rsidR="00500F1F" w:rsidRPr="00CC5305" w:rsidRDefault="00500F1F" w:rsidP="00500F1F">
      <w:pPr>
        <w:pStyle w:val="ListParagraph"/>
        <w:numPr>
          <w:ilvl w:val="0"/>
          <w:numId w:val="2"/>
        </w:numPr>
        <w:spacing w:after="0" w:line="240" w:lineRule="auto"/>
        <w:rPr>
          <w:rFonts w:ascii="Arial" w:hAnsi="Arial" w:cs="Arial"/>
        </w:rPr>
      </w:pPr>
      <w:r w:rsidRPr="00CC5305">
        <w:rPr>
          <w:rFonts w:ascii="Arial" w:hAnsi="Arial" w:cs="Arial"/>
        </w:rPr>
        <w:t xml:space="preserve">Remarkable performance delivering; ophthalmology increased to 48 patients a day, Orthopaedic activity </w:t>
      </w:r>
      <w:proofErr w:type="gramStart"/>
      <w:r w:rsidRPr="00CC5305">
        <w:rPr>
          <w:rFonts w:ascii="Arial" w:hAnsi="Arial" w:cs="Arial"/>
        </w:rPr>
        <w:t>up 4% in the last month with cancellations down 3%</w:t>
      </w:r>
      <w:proofErr w:type="gramEnd"/>
      <w:r w:rsidRPr="00CC5305">
        <w:rPr>
          <w:rFonts w:ascii="Arial" w:hAnsi="Arial" w:cs="Arial"/>
        </w:rPr>
        <w:t xml:space="preserve">.  Endoscopies up 29.5% with a decrease in cancellations and a very positive JAG accreditation with </w:t>
      </w:r>
      <w:proofErr w:type="gramStart"/>
      <w:r w:rsidRPr="00CC5305">
        <w:rPr>
          <w:rFonts w:ascii="Arial" w:hAnsi="Arial" w:cs="Arial"/>
        </w:rPr>
        <w:t>two</w:t>
      </w:r>
      <w:proofErr w:type="gramEnd"/>
      <w:r w:rsidRPr="00CC5305">
        <w:rPr>
          <w:rFonts w:ascii="Arial" w:hAnsi="Arial" w:cs="Arial"/>
        </w:rPr>
        <w:t xml:space="preserve"> minor elements to be addressed. </w:t>
      </w:r>
    </w:p>
    <w:p w:rsidR="00500F1F" w:rsidRPr="00CC5305" w:rsidRDefault="00500F1F" w:rsidP="00500F1F">
      <w:pPr>
        <w:pStyle w:val="ListParagraph"/>
        <w:numPr>
          <w:ilvl w:val="0"/>
          <w:numId w:val="2"/>
        </w:numPr>
        <w:spacing w:after="0" w:line="240" w:lineRule="auto"/>
        <w:rPr>
          <w:rFonts w:ascii="Arial" w:hAnsi="Arial" w:cs="Arial"/>
        </w:rPr>
      </w:pPr>
      <w:r w:rsidRPr="00CC5305">
        <w:rPr>
          <w:rFonts w:ascii="Arial" w:hAnsi="Arial" w:cs="Arial"/>
        </w:rPr>
        <w:t>Cardiology activity is up 20% YTD and overall 2% increase in operational performance not without operational challenges</w:t>
      </w:r>
      <w:proofErr w:type="gramStart"/>
      <w:r w:rsidRPr="00CC5305">
        <w:rPr>
          <w:rFonts w:ascii="Arial" w:hAnsi="Arial" w:cs="Arial"/>
        </w:rPr>
        <w:t>;</w:t>
      </w:r>
      <w:proofErr w:type="gramEnd"/>
      <w:r w:rsidRPr="00CC5305">
        <w:rPr>
          <w:rFonts w:ascii="Arial" w:hAnsi="Arial" w:cs="Arial"/>
        </w:rPr>
        <w:t xml:space="preserve"> workforce, reliance on agency and overtime working for sustainability. Noted also challenges in radiology in terms of workforce.  </w:t>
      </w:r>
    </w:p>
    <w:p w:rsidR="00500F1F" w:rsidRPr="00CC5305" w:rsidRDefault="00500F1F" w:rsidP="00500F1F">
      <w:pPr>
        <w:pStyle w:val="ListParagraph"/>
        <w:numPr>
          <w:ilvl w:val="0"/>
          <w:numId w:val="2"/>
        </w:numPr>
        <w:spacing w:after="0" w:line="240" w:lineRule="auto"/>
        <w:rPr>
          <w:rFonts w:ascii="Arial" w:hAnsi="Arial" w:cs="Arial"/>
        </w:rPr>
      </w:pPr>
      <w:r w:rsidRPr="00CC5305">
        <w:rPr>
          <w:rFonts w:ascii="Arial" w:hAnsi="Arial" w:cs="Arial"/>
        </w:rPr>
        <w:t xml:space="preserve">Finance, noted balance position at month 2, Efficiency Savings noted at £1.3m so far with £2.2m to </w:t>
      </w:r>
      <w:proofErr w:type="gramStart"/>
      <w:r w:rsidRPr="00CC5305">
        <w:rPr>
          <w:rFonts w:ascii="Arial" w:hAnsi="Arial" w:cs="Arial"/>
        </w:rPr>
        <w:t>be found</w:t>
      </w:r>
      <w:proofErr w:type="gramEnd"/>
      <w:r w:rsidRPr="00CC5305">
        <w:rPr>
          <w:rFonts w:ascii="Arial" w:hAnsi="Arial" w:cs="Arial"/>
        </w:rPr>
        <w:t xml:space="preserve">. </w:t>
      </w:r>
    </w:p>
    <w:p w:rsidR="00500F1F" w:rsidRPr="00CC5305" w:rsidRDefault="00500F1F" w:rsidP="00500F1F">
      <w:pPr>
        <w:pStyle w:val="ListParagraph"/>
        <w:numPr>
          <w:ilvl w:val="0"/>
          <w:numId w:val="2"/>
        </w:numPr>
        <w:spacing w:after="0" w:line="240" w:lineRule="auto"/>
        <w:rPr>
          <w:rFonts w:ascii="Arial" w:hAnsi="Arial" w:cs="Arial"/>
        </w:rPr>
      </w:pPr>
      <w:r w:rsidRPr="00CC5305">
        <w:rPr>
          <w:rFonts w:ascii="Arial" w:hAnsi="Arial" w:cs="Arial"/>
        </w:rPr>
        <w:t xml:space="preserve">Update noted on annual operational plan and remobilization plan to Scottish Government. Approval of finance plan next year as well.  Sub to SG around Op plan. </w:t>
      </w:r>
    </w:p>
    <w:p w:rsidR="00500F1F" w:rsidRPr="00CC5305" w:rsidRDefault="00500F1F" w:rsidP="00500F1F">
      <w:pPr>
        <w:pStyle w:val="ListParagraph"/>
        <w:numPr>
          <w:ilvl w:val="0"/>
          <w:numId w:val="2"/>
        </w:numPr>
        <w:spacing w:after="0" w:line="240" w:lineRule="auto"/>
        <w:rPr>
          <w:rFonts w:ascii="Arial" w:hAnsi="Arial" w:cs="Arial"/>
        </w:rPr>
      </w:pPr>
      <w:r w:rsidRPr="00CC5305">
        <w:rPr>
          <w:rFonts w:ascii="Arial" w:hAnsi="Arial" w:cs="Arial"/>
        </w:rPr>
        <w:t xml:space="preserve">Hotel activity is good showing continued recovery, currently 1.7% above plan. </w:t>
      </w:r>
    </w:p>
    <w:p w:rsidR="00500F1F" w:rsidRPr="00CC5305" w:rsidRDefault="00500F1F" w:rsidP="00500F1F">
      <w:pPr>
        <w:pStyle w:val="ListParagraph"/>
        <w:numPr>
          <w:ilvl w:val="0"/>
          <w:numId w:val="2"/>
        </w:numPr>
        <w:spacing w:after="0" w:line="240" w:lineRule="auto"/>
        <w:rPr>
          <w:rFonts w:ascii="Arial" w:hAnsi="Arial" w:cs="Arial"/>
        </w:rPr>
      </w:pPr>
      <w:r w:rsidRPr="00CC5305">
        <w:rPr>
          <w:rFonts w:ascii="Arial" w:hAnsi="Arial" w:cs="Arial"/>
        </w:rPr>
        <w:t xml:space="preserve">SACCs Strategy approved onward submission to Board. </w:t>
      </w:r>
    </w:p>
    <w:p w:rsidR="00500F1F" w:rsidRDefault="00500F1F" w:rsidP="00500F1F">
      <w:pPr>
        <w:pStyle w:val="ListParagraph"/>
        <w:numPr>
          <w:ilvl w:val="0"/>
          <w:numId w:val="2"/>
        </w:numPr>
        <w:spacing w:after="0" w:line="240" w:lineRule="auto"/>
        <w:rPr>
          <w:rFonts w:ascii="Arial" w:hAnsi="Arial" w:cs="Arial"/>
        </w:rPr>
      </w:pPr>
      <w:r w:rsidRPr="00CC5305">
        <w:rPr>
          <w:rFonts w:ascii="Arial" w:hAnsi="Arial" w:cs="Arial"/>
        </w:rPr>
        <w:t xml:space="preserve">Deep Dives; </w:t>
      </w:r>
      <w:proofErr w:type="gramStart"/>
      <w:r w:rsidRPr="00CC5305">
        <w:rPr>
          <w:rFonts w:ascii="Arial" w:hAnsi="Arial" w:cs="Arial"/>
        </w:rPr>
        <w:t>really good</w:t>
      </w:r>
      <w:proofErr w:type="gramEnd"/>
      <w:r w:rsidRPr="00CC5305">
        <w:rPr>
          <w:rFonts w:ascii="Arial" w:hAnsi="Arial" w:cs="Arial"/>
        </w:rPr>
        <w:t xml:space="preserve"> work demonstrating understanding and clarity on how to reduce costs across both Medical Salaries and Efficiency Savings. </w:t>
      </w:r>
    </w:p>
    <w:p w:rsidR="00257507" w:rsidRPr="00CC5305" w:rsidRDefault="00257507" w:rsidP="00257507">
      <w:pPr>
        <w:pStyle w:val="ListParagraph"/>
        <w:spacing w:after="0" w:line="240" w:lineRule="auto"/>
        <w:ind w:left="1440"/>
        <w:rPr>
          <w:rFonts w:ascii="Arial" w:hAnsi="Arial" w:cs="Arial"/>
        </w:rPr>
      </w:pPr>
    </w:p>
    <w:p w:rsidR="00BC4EA6" w:rsidRPr="00BC4EA6" w:rsidRDefault="00BC4EA6" w:rsidP="00BC4EA6">
      <w:pPr>
        <w:pStyle w:val="ListParagraph"/>
        <w:spacing w:after="0" w:line="240" w:lineRule="auto"/>
        <w:ind w:left="1440"/>
        <w:rPr>
          <w:rFonts w:ascii="Arial" w:hAnsi="Arial" w:cs="Arial"/>
        </w:rPr>
      </w:pPr>
    </w:p>
    <w:p w:rsidR="00BC4EA6" w:rsidRDefault="003F4228" w:rsidP="00BC4EA6">
      <w:pPr>
        <w:spacing w:after="0" w:line="240" w:lineRule="auto"/>
        <w:rPr>
          <w:rFonts w:ascii="Arial" w:hAnsi="Arial" w:cs="Arial"/>
          <w:b/>
          <w:color w:val="0070C0"/>
        </w:rPr>
      </w:pPr>
      <w:r>
        <w:rPr>
          <w:rFonts w:ascii="Arial" w:hAnsi="Arial" w:cs="Arial"/>
          <w:b/>
          <w:color w:val="0070C0"/>
        </w:rPr>
        <w:t>10</w:t>
      </w:r>
      <w:r w:rsidR="00BC4EA6" w:rsidRPr="00BC4EA6">
        <w:rPr>
          <w:rFonts w:ascii="Arial" w:hAnsi="Arial" w:cs="Arial"/>
          <w:b/>
          <w:color w:val="0070C0"/>
        </w:rPr>
        <w:tab/>
        <w:t>Any Other Competent Business</w:t>
      </w:r>
    </w:p>
    <w:p w:rsidR="00BC4EA6" w:rsidRPr="00BC4EA6" w:rsidRDefault="00BC4EA6" w:rsidP="00BC4EA6">
      <w:pPr>
        <w:spacing w:after="0" w:line="240" w:lineRule="auto"/>
        <w:rPr>
          <w:rFonts w:ascii="Arial" w:hAnsi="Arial" w:cs="Arial"/>
          <w:b/>
          <w:color w:val="0070C0"/>
        </w:rPr>
      </w:pPr>
    </w:p>
    <w:p w:rsidR="003F4228" w:rsidRDefault="003F4228" w:rsidP="00BC4EA6">
      <w:pPr>
        <w:pStyle w:val="Default"/>
        <w:ind w:left="720" w:hanging="720"/>
        <w:rPr>
          <w:b/>
          <w:sz w:val="22"/>
          <w:szCs w:val="22"/>
        </w:rPr>
      </w:pPr>
      <w:r>
        <w:rPr>
          <w:b/>
          <w:sz w:val="22"/>
          <w:szCs w:val="22"/>
        </w:rPr>
        <w:t>10.1</w:t>
      </w:r>
      <w:r w:rsidR="00C673E3" w:rsidRPr="00BC4EA6">
        <w:rPr>
          <w:b/>
          <w:sz w:val="22"/>
          <w:szCs w:val="22"/>
        </w:rPr>
        <w:tab/>
      </w:r>
      <w:r>
        <w:rPr>
          <w:b/>
          <w:sz w:val="22"/>
          <w:szCs w:val="22"/>
        </w:rPr>
        <w:t>Corporate Objectives</w:t>
      </w:r>
    </w:p>
    <w:p w:rsidR="00500F1F" w:rsidRDefault="00500F1F" w:rsidP="00BC4EA6">
      <w:pPr>
        <w:pStyle w:val="Default"/>
        <w:ind w:left="720" w:hanging="720"/>
        <w:rPr>
          <w:b/>
          <w:sz w:val="22"/>
          <w:szCs w:val="22"/>
        </w:rPr>
      </w:pPr>
    </w:p>
    <w:p w:rsidR="00500F1F" w:rsidRDefault="00500F1F" w:rsidP="00500F1F">
      <w:pPr>
        <w:pStyle w:val="Default"/>
        <w:ind w:left="720" w:hanging="720"/>
        <w:rPr>
          <w:sz w:val="22"/>
          <w:szCs w:val="22"/>
        </w:rPr>
      </w:pPr>
      <w:r>
        <w:rPr>
          <w:b/>
          <w:sz w:val="22"/>
          <w:szCs w:val="22"/>
        </w:rPr>
        <w:tab/>
      </w:r>
      <w:r>
        <w:rPr>
          <w:sz w:val="22"/>
          <w:szCs w:val="22"/>
        </w:rPr>
        <w:t xml:space="preserve">Professor Jann Gardner gave a </w:t>
      </w:r>
      <w:proofErr w:type="gramStart"/>
      <w:r>
        <w:rPr>
          <w:sz w:val="22"/>
          <w:szCs w:val="22"/>
        </w:rPr>
        <w:t>high level</w:t>
      </w:r>
      <w:proofErr w:type="gramEnd"/>
      <w:r>
        <w:rPr>
          <w:sz w:val="22"/>
          <w:szCs w:val="22"/>
        </w:rPr>
        <w:t xml:space="preserve"> brief to the Committee on the six objectives for the year, she confirmed a more comprehensive paper will be brought to the Board in July if the Committee were agreeable with this plan</w:t>
      </w:r>
    </w:p>
    <w:p w:rsidR="00500F1F" w:rsidRDefault="00500F1F" w:rsidP="00500F1F">
      <w:pPr>
        <w:pStyle w:val="Default"/>
        <w:ind w:left="720" w:hanging="720"/>
        <w:rPr>
          <w:sz w:val="22"/>
          <w:szCs w:val="22"/>
        </w:rPr>
      </w:pPr>
    </w:p>
    <w:p w:rsidR="00500F1F" w:rsidRPr="00CC5305" w:rsidRDefault="00500F1F" w:rsidP="00500F1F">
      <w:pPr>
        <w:spacing w:after="0" w:line="240" w:lineRule="auto"/>
        <w:ind w:left="720"/>
        <w:rPr>
          <w:rFonts w:ascii="Arial" w:hAnsi="Arial" w:cs="Arial"/>
          <w:bCs/>
        </w:rPr>
      </w:pPr>
      <w:r w:rsidRPr="00CC5305">
        <w:rPr>
          <w:rFonts w:ascii="Arial" w:hAnsi="Arial" w:cs="Arial"/>
          <w:bCs/>
        </w:rPr>
        <w:t xml:space="preserve">The Committee </w:t>
      </w:r>
      <w:r>
        <w:rPr>
          <w:rFonts w:ascii="Arial" w:hAnsi="Arial" w:cs="Arial"/>
          <w:bCs/>
        </w:rPr>
        <w:t>approved progression of the Corporate Objectives.</w:t>
      </w:r>
    </w:p>
    <w:p w:rsidR="00500F1F" w:rsidRDefault="00500F1F" w:rsidP="00500F1F">
      <w:pPr>
        <w:pStyle w:val="Default"/>
        <w:ind w:left="720" w:hanging="720"/>
        <w:rPr>
          <w:b/>
          <w:sz w:val="22"/>
          <w:szCs w:val="22"/>
        </w:rPr>
      </w:pPr>
    </w:p>
    <w:p w:rsidR="00BC4EA6" w:rsidRDefault="00BC4EA6" w:rsidP="00BC4EA6">
      <w:pPr>
        <w:spacing w:after="0" w:line="240" w:lineRule="auto"/>
        <w:contextualSpacing/>
        <w:rPr>
          <w:rFonts w:ascii="Arial" w:hAnsi="Arial" w:cs="Arial"/>
          <w:b/>
          <w:color w:val="0070C0"/>
        </w:rPr>
      </w:pPr>
    </w:p>
    <w:p w:rsidR="00BC4EA6" w:rsidRPr="00BC4EA6" w:rsidRDefault="008A23AF" w:rsidP="00BC4EA6">
      <w:pPr>
        <w:spacing w:after="0" w:line="240" w:lineRule="auto"/>
        <w:contextualSpacing/>
        <w:rPr>
          <w:rFonts w:ascii="Arial" w:hAnsi="Arial" w:cs="Arial"/>
          <w:color w:val="0070C0"/>
        </w:rPr>
      </w:pPr>
      <w:r>
        <w:rPr>
          <w:rFonts w:ascii="Arial" w:hAnsi="Arial" w:cs="Arial"/>
          <w:b/>
          <w:color w:val="0070C0"/>
        </w:rPr>
        <w:t>11</w:t>
      </w:r>
      <w:r w:rsidR="00BC4EA6" w:rsidRPr="00BC4EA6">
        <w:rPr>
          <w:rFonts w:ascii="Arial" w:hAnsi="Arial" w:cs="Arial"/>
          <w:b/>
          <w:color w:val="0070C0"/>
        </w:rPr>
        <w:tab/>
        <w:t>Date and Time of Next Meeting</w:t>
      </w:r>
      <w:r w:rsidR="00BC4EA6" w:rsidRPr="00BC4EA6">
        <w:rPr>
          <w:rFonts w:ascii="Arial" w:hAnsi="Arial" w:cs="Arial"/>
          <w:b/>
          <w:color w:val="0070C0"/>
        </w:rPr>
        <w:tab/>
      </w:r>
    </w:p>
    <w:p w:rsidR="00BC4EA6" w:rsidRPr="00BC4EA6" w:rsidRDefault="00BC4EA6" w:rsidP="00BC4EA6">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rsidR="00BC4EA6" w:rsidRPr="00BC4EA6" w:rsidRDefault="00BC4EA6" w:rsidP="00BC4EA6">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r w:rsidRPr="00BC4EA6">
        <w:rPr>
          <w:rFonts w:ascii="Arial" w:hAnsi="Arial" w:cs="Arial"/>
        </w:rPr>
        <w:tab/>
        <w:t xml:space="preserve">Tuesday </w:t>
      </w:r>
      <w:r w:rsidR="003F4228">
        <w:rPr>
          <w:rFonts w:ascii="Arial" w:hAnsi="Arial" w:cs="Arial"/>
        </w:rPr>
        <w:t>6 September</w:t>
      </w:r>
      <w:r w:rsidRPr="00BC4EA6">
        <w:rPr>
          <w:rFonts w:ascii="Arial" w:hAnsi="Arial" w:cs="Arial"/>
        </w:rPr>
        <w:t xml:space="preserve"> 2022 at 1</w:t>
      </w:r>
      <w:r w:rsidR="003F4228">
        <w:rPr>
          <w:rFonts w:ascii="Arial" w:hAnsi="Arial" w:cs="Arial"/>
        </w:rPr>
        <w:t>0</w:t>
      </w:r>
      <w:r w:rsidRPr="00BC4EA6">
        <w:rPr>
          <w:rFonts w:ascii="Arial" w:hAnsi="Arial" w:cs="Arial"/>
        </w:rPr>
        <w:t>:</w:t>
      </w:r>
      <w:r w:rsidR="003F4228">
        <w:rPr>
          <w:rFonts w:ascii="Arial" w:hAnsi="Arial" w:cs="Arial"/>
        </w:rPr>
        <w:t>00 – 12</w:t>
      </w:r>
      <w:r w:rsidRPr="00BC4EA6">
        <w:rPr>
          <w:rFonts w:ascii="Arial" w:hAnsi="Arial" w:cs="Arial"/>
        </w:rPr>
        <w:t>:</w:t>
      </w:r>
      <w:r w:rsidR="003F4228">
        <w:rPr>
          <w:rFonts w:ascii="Arial" w:hAnsi="Arial" w:cs="Arial"/>
        </w:rPr>
        <w:t>3</w:t>
      </w:r>
      <w:r w:rsidRPr="00BC4EA6">
        <w:rPr>
          <w:rFonts w:ascii="Arial" w:hAnsi="Arial" w:cs="Arial"/>
        </w:rPr>
        <w:t>0</w:t>
      </w:r>
    </w:p>
    <w:p w:rsidR="00C673E3" w:rsidRPr="00BC4EA6" w:rsidRDefault="00C673E3" w:rsidP="00BC4EA6">
      <w:pPr>
        <w:spacing w:after="0" w:line="240" w:lineRule="auto"/>
        <w:rPr>
          <w:rFonts w:ascii="Arial" w:hAnsi="Arial" w:cs="Arial"/>
          <w:lang w:val="en-GB"/>
        </w:rPr>
      </w:pPr>
    </w:p>
    <w:p w:rsidR="0033047F" w:rsidRPr="00BC4EA6" w:rsidRDefault="0033047F" w:rsidP="00BC4EA6">
      <w:pPr>
        <w:spacing w:after="0" w:line="240" w:lineRule="auto"/>
        <w:ind w:left="720"/>
        <w:contextualSpacing/>
        <w:rPr>
          <w:rFonts w:ascii="Arial" w:hAnsi="Arial" w:cs="Arial"/>
        </w:rPr>
      </w:pPr>
    </w:p>
    <w:p w:rsidR="00F92045" w:rsidRPr="00BC4EA6" w:rsidRDefault="00F92045" w:rsidP="00BC4EA6">
      <w:pPr>
        <w:spacing w:after="0" w:line="240" w:lineRule="auto"/>
        <w:contextualSpacing/>
        <w:rPr>
          <w:rFonts w:ascii="Arial" w:hAnsi="Arial" w:cs="Arial"/>
          <w:b/>
        </w:rPr>
      </w:pPr>
      <w:r w:rsidRPr="00BC4EA6">
        <w:rPr>
          <w:rFonts w:ascii="Arial" w:hAnsi="Arial" w:cs="Arial"/>
          <w:b/>
        </w:rPr>
        <w:tab/>
        <w:t xml:space="preserve"> </w:t>
      </w:r>
    </w:p>
    <w:p w:rsidR="00084D1D" w:rsidRPr="00BC4EA6" w:rsidRDefault="00084D1D" w:rsidP="00BC4EA6">
      <w:pPr>
        <w:spacing w:after="0" w:line="240" w:lineRule="auto"/>
        <w:ind w:left="720"/>
        <w:rPr>
          <w:rFonts w:ascii="Arial" w:hAnsi="Arial" w:cs="Arial"/>
          <w:bCs/>
          <w:color w:val="000000" w:themeColor="text1"/>
          <w:lang w:val="en-GB"/>
        </w:rPr>
      </w:pPr>
    </w:p>
    <w:sectPr w:rsidR="00084D1D" w:rsidRPr="00BC4EA6" w:rsidSect="00A2705F">
      <w:headerReference w:type="default" r:id="rId9"/>
      <w:footerReference w:type="default" r:id="rId10"/>
      <w:headerReference w:type="first" r:id="rId11"/>
      <w:footerReference w:type="firs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14" w:rsidRDefault="00D23114" w:rsidP="00FC1AED">
      <w:pPr>
        <w:spacing w:after="0" w:line="240" w:lineRule="auto"/>
      </w:pPr>
      <w:r>
        <w:separator/>
      </w:r>
    </w:p>
  </w:endnote>
  <w:endnote w:type="continuationSeparator" w:id="0">
    <w:p w:rsidR="00D23114" w:rsidRDefault="00D23114"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rsidR="00166AE6" w:rsidRPr="00A2705F" w:rsidRDefault="00166AE6">
            <w:pPr>
              <w:pStyle w:val="Footer"/>
              <w:jc w:val="center"/>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DC5E22">
              <w:rPr>
                <w:rFonts w:ascii="Arial" w:hAnsi="Arial" w:cs="Arial"/>
                <w:b/>
                <w:bCs/>
                <w:noProof/>
                <w:sz w:val="18"/>
              </w:rPr>
              <w:t>10</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DC5E22">
              <w:rPr>
                <w:rFonts w:ascii="Arial" w:hAnsi="Arial" w:cs="Arial"/>
                <w:b/>
                <w:bCs/>
                <w:noProof/>
                <w:sz w:val="18"/>
              </w:rPr>
              <w:t>10</w:t>
            </w:r>
            <w:r w:rsidRPr="00A2705F">
              <w:rPr>
                <w:rFonts w:ascii="Arial" w:hAnsi="Arial" w:cs="Arial"/>
                <w:b/>
                <w:bCs/>
                <w:sz w:val="20"/>
                <w:szCs w:val="24"/>
              </w:rPr>
              <w:fldChar w:fldCharType="end"/>
            </w:r>
          </w:p>
        </w:sdtContent>
      </w:sdt>
    </w:sdtContent>
  </w:sdt>
  <w:p w:rsidR="00166AE6" w:rsidRDefault="0016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rsidR="00166AE6" w:rsidRDefault="00166A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66AE6" w:rsidRDefault="0016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14" w:rsidRDefault="00D23114" w:rsidP="00FC1AED">
      <w:pPr>
        <w:spacing w:after="0" w:line="240" w:lineRule="auto"/>
      </w:pPr>
      <w:r>
        <w:separator/>
      </w:r>
    </w:p>
  </w:footnote>
  <w:footnote w:type="continuationSeparator" w:id="0">
    <w:p w:rsidR="00D23114" w:rsidRDefault="00D23114"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22" w:rsidRDefault="00166AE6" w:rsidP="00A2705F">
    <w:pPr>
      <w:pStyle w:val="Header"/>
      <w:jc w:val="right"/>
      <w:rPr>
        <w:rFonts w:ascii="Arial" w:hAnsi="Arial" w:cs="Arial"/>
      </w:rPr>
    </w:pPr>
    <w:r>
      <w:rPr>
        <w:rFonts w:ascii="Arial" w:hAnsi="Arial" w:cs="Arial"/>
      </w:rPr>
      <w:tab/>
    </w:r>
    <w:r>
      <w:rPr>
        <w:rFonts w:ascii="Arial" w:hAnsi="Arial" w:cs="Arial"/>
      </w:rPr>
      <w:tab/>
    </w:r>
  </w:p>
  <w:p w:rsidR="00166AE6" w:rsidRPr="00A2705F" w:rsidRDefault="00DC5E22" w:rsidP="00DC5E22">
    <w:pPr>
      <w:pStyle w:val="Header"/>
      <w:jc w:val="center"/>
      <w:rPr>
        <w:rFonts w:ascii="Arial" w:hAnsi="Arial" w:cs="Arial"/>
        <w:b/>
        <w:color w:val="0070C0"/>
      </w:rPr>
    </w:pPr>
    <w:r>
      <w:rPr>
        <w:rFonts w:ascii="Arial" w:hAnsi="Arial" w:cs="Arial"/>
      </w:rPr>
      <w:t xml:space="preserve">                                                                                                                                         </w:t>
    </w:r>
    <w:r w:rsidR="00166AE6">
      <w:rPr>
        <w:rFonts w:ascii="Arial" w:hAnsi="Arial" w:cs="Arial"/>
        <w:b/>
        <w:color w:val="0070C0"/>
      </w:rPr>
      <w:t xml:space="preserve">Item </w:t>
    </w:r>
    <w:r>
      <w:rPr>
        <w:rFonts w:ascii="Arial" w:hAnsi="Arial" w:cs="Arial"/>
        <w:b/>
        <w:color w:val="0070C0"/>
      </w:rPr>
      <w:t>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6" w:rsidRPr="00415870" w:rsidRDefault="00166AE6"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CD2"/>
    <w:multiLevelType w:val="hybridMultilevel"/>
    <w:tmpl w:val="AEC2FC28"/>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8C7CB0"/>
    <w:multiLevelType w:val="hybridMultilevel"/>
    <w:tmpl w:val="8F228AD4"/>
    <w:lvl w:ilvl="0" w:tplc="DF5C471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EE6C03"/>
    <w:multiLevelType w:val="hybridMultilevel"/>
    <w:tmpl w:val="6A1C1A22"/>
    <w:lvl w:ilvl="0" w:tplc="332CA74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FB727D"/>
    <w:multiLevelType w:val="hybridMultilevel"/>
    <w:tmpl w:val="93EC4764"/>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FB7F7B"/>
    <w:multiLevelType w:val="multilevel"/>
    <w:tmpl w:val="B560C2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977EA7"/>
    <w:multiLevelType w:val="hybridMultilevel"/>
    <w:tmpl w:val="41908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456A80"/>
    <w:multiLevelType w:val="hybridMultilevel"/>
    <w:tmpl w:val="F7CE2B52"/>
    <w:lvl w:ilvl="0" w:tplc="E00A9CB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C5A67"/>
    <w:multiLevelType w:val="hybridMultilevel"/>
    <w:tmpl w:val="E5822A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2A54B13"/>
    <w:multiLevelType w:val="hybridMultilevel"/>
    <w:tmpl w:val="E6502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9D65D1"/>
    <w:multiLevelType w:val="hybridMultilevel"/>
    <w:tmpl w:val="88EC30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01407BE"/>
    <w:multiLevelType w:val="hybridMultilevel"/>
    <w:tmpl w:val="851279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1A5373"/>
    <w:multiLevelType w:val="hybridMultilevel"/>
    <w:tmpl w:val="31ECA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7F74A8"/>
    <w:multiLevelType w:val="hybridMultilevel"/>
    <w:tmpl w:val="F9224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61430"/>
    <w:multiLevelType w:val="hybridMultilevel"/>
    <w:tmpl w:val="37C046A0"/>
    <w:lvl w:ilvl="0" w:tplc="DF5C471E">
      <w:start w:val="1"/>
      <w:numFmt w:val="bullet"/>
      <w:lvlText w:val=""/>
      <w:lvlJc w:val="left"/>
      <w:pPr>
        <w:ind w:left="1440" w:hanging="360"/>
      </w:pPr>
      <w:rPr>
        <w:rFonts w:ascii="Symbol" w:hAnsi="Symbol" w:hint="default"/>
      </w:rPr>
    </w:lvl>
    <w:lvl w:ilvl="1" w:tplc="DF5C471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1"/>
  </w:num>
  <w:num w:numId="4">
    <w:abstractNumId w:val="10"/>
  </w:num>
  <w:num w:numId="5">
    <w:abstractNumId w:val="8"/>
  </w:num>
  <w:num w:numId="6">
    <w:abstractNumId w:val="4"/>
  </w:num>
  <w:num w:numId="7">
    <w:abstractNumId w:val="12"/>
  </w:num>
  <w:num w:numId="8">
    <w:abstractNumId w:val="1"/>
  </w:num>
  <w:num w:numId="9">
    <w:abstractNumId w:val="13"/>
  </w:num>
  <w:num w:numId="10">
    <w:abstractNumId w:val="6"/>
  </w:num>
  <w:num w:numId="11">
    <w:abstractNumId w:val="7"/>
  </w:num>
  <w:num w:numId="12">
    <w:abstractNumId w:val="2"/>
  </w:num>
  <w:num w:numId="13">
    <w:abstractNumId w:val="5"/>
  </w:num>
  <w:num w:numId="14">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 Gardiner (NHS GOLDEN JUBILEE)">
    <w15:presenceInfo w15:providerId="AD" w15:userId="S-1-5-21-1004336348-1708537768-725345543-26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49CF"/>
    <w:rsid w:val="00005462"/>
    <w:rsid w:val="00007A2D"/>
    <w:rsid w:val="00013CFF"/>
    <w:rsid w:val="00013D5E"/>
    <w:rsid w:val="00017D6A"/>
    <w:rsid w:val="00020968"/>
    <w:rsid w:val="00021F26"/>
    <w:rsid w:val="00023C78"/>
    <w:rsid w:val="000257A5"/>
    <w:rsid w:val="000267A0"/>
    <w:rsid w:val="00026F48"/>
    <w:rsid w:val="00030A58"/>
    <w:rsid w:val="000323B5"/>
    <w:rsid w:val="00035F8B"/>
    <w:rsid w:val="00036A72"/>
    <w:rsid w:val="0004020F"/>
    <w:rsid w:val="00040589"/>
    <w:rsid w:val="00040663"/>
    <w:rsid w:val="000424D6"/>
    <w:rsid w:val="00042B5C"/>
    <w:rsid w:val="00043A91"/>
    <w:rsid w:val="00044A7A"/>
    <w:rsid w:val="00045C6F"/>
    <w:rsid w:val="00046DA6"/>
    <w:rsid w:val="0004718D"/>
    <w:rsid w:val="000474FC"/>
    <w:rsid w:val="00050FBE"/>
    <w:rsid w:val="00052A6F"/>
    <w:rsid w:val="00054553"/>
    <w:rsid w:val="000548BE"/>
    <w:rsid w:val="00054CCF"/>
    <w:rsid w:val="000558B0"/>
    <w:rsid w:val="00055DAC"/>
    <w:rsid w:val="00056AF2"/>
    <w:rsid w:val="000575FA"/>
    <w:rsid w:val="000621A1"/>
    <w:rsid w:val="00062F5B"/>
    <w:rsid w:val="00063EE6"/>
    <w:rsid w:val="00064DDE"/>
    <w:rsid w:val="00066E9D"/>
    <w:rsid w:val="000718D9"/>
    <w:rsid w:val="000742BC"/>
    <w:rsid w:val="00075703"/>
    <w:rsid w:val="00075DC0"/>
    <w:rsid w:val="00082C03"/>
    <w:rsid w:val="000836C5"/>
    <w:rsid w:val="00083852"/>
    <w:rsid w:val="00084452"/>
    <w:rsid w:val="00084634"/>
    <w:rsid w:val="00084D1D"/>
    <w:rsid w:val="000875F3"/>
    <w:rsid w:val="00090144"/>
    <w:rsid w:val="00090279"/>
    <w:rsid w:val="000908EC"/>
    <w:rsid w:val="000A0E41"/>
    <w:rsid w:val="000A1459"/>
    <w:rsid w:val="000A1EC5"/>
    <w:rsid w:val="000A205E"/>
    <w:rsid w:val="000A492A"/>
    <w:rsid w:val="000A69B4"/>
    <w:rsid w:val="000B056D"/>
    <w:rsid w:val="000B2BE3"/>
    <w:rsid w:val="000B5C85"/>
    <w:rsid w:val="000B7A0C"/>
    <w:rsid w:val="000C0DA5"/>
    <w:rsid w:val="000D3EF7"/>
    <w:rsid w:val="000D751E"/>
    <w:rsid w:val="000E0653"/>
    <w:rsid w:val="000E12AB"/>
    <w:rsid w:val="000E17C0"/>
    <w:rsid w:val="000E5F8C"/>
    <w:rsid w:val="000F3451"/>
    <w:rsid w:val="000F38F0"/>
    <w:rsid w:val="000F446C"/>
    <w:rsid w:val="000F6710"/>
    <w:rsid w:val="0010194E"/>
    <w:rsid w:val="00102BD5"/>
    <w:rsid w:val="001032BE"/>
    <w:rsid w:val="00105EA8"/>
    <w:rsid w:val="00107C57"/>
    <w:rsid w:val="00111076"/>
    <w:rsid w:val="0011260B"/>
    <w:rsid w:val="001135BC"/>
    <w:rsid w:val="00114822"/>
    <w:rsid w:val="00114DB5"/>
    <w:rsid w:val="0011674B"/>
    <w:rsid w:val="001221AB"/>
    <w:rsid w:val="001231CE"/>
    <w:rsid w:val="001252AC"/>
    <w:rsid w:val="00127037"/>
    <w:rsid w:val="001319DA"/>
    <w:rsid w:val="00133B96"/>
    <w:rsid w:val="00133FF9"/>
    <w:rsid w:val="001347DE"/>
    <w:rsid w:val="00141171"/>
    <w:rsid w:val="00142E09"/>
    <w:rsid w:val="001436E6"/>
    <w:rsid w:val="001442EB"/>
    <w:rsid w:val="00150B17"/>
    <w:rsid w:val="001526DA"/>
    <w:rsid w:val="00152AA4"/>
    <w:rsid w:val="00153CC5"/>
    <w:rsid w:val="00156B1D"/>
    <w:rsid w:val="00156C5B"/>
    <w:rsid w:val="001660C1"/>
    <w:rsid w:val="00166100"/>
    <w:rsid w:val="00166AE6"/>
    <w:rsid w:val="00166F89"/>
    <w:rsid w:val="00170D1F"/>
    <w:rsid w:val="001714AA"/>
    <w:rsid w:val="00172517"/>
    <w:rsid w:val="001751B4"/>
    <w:rsid w:val="00175C89"/>
    <w:rsid w:val="0018201B"/>
    <w:rsid w:val="001861CD"/>
    <w:rsid w:val="0018662B"/>
    <w:rsid w:val="00187E08"/>
    <w:rsid w:val="001916E2"/>
    <w:rsid w:val="00193125"/>
    <w:rsid w:val="00193577"/>
    <w:rsid w:val="0019478C"/>
    <w:rsid w:val="00196DCB"/>
    <w:rsid w:val="001A7208"/>
    <w:rsid w:val="001A724F"/>
    <w:rsid w:val="001A7853"/>
    <w:rsid w:val="001B0923"/>
    <w:rsid w:val="001B2753"/>
    <w:rsid w:val="001B5B15"/>
    <w:rsid w:val="001B5E55"/>
    <w:rsid w:val="001D36C3"/>
    <w:rsid w:val="001D5623"/>
    <w:rsid w:val="001D717C"/>
    <w:rsid w:val="001E0A92"/>
    <w:rsid w:val="001E13AF"/>
    <w:rsid w:val="001E1DE0"/>
    <w:rsid w:val="001E5D2B"/>
    <w:rsid w:val="001E61AD"/>
    <w:rsid w:val="001E7DD4"/>
    <w:rsid w:val="001F4255"/>
    <w:rsid w:val="001F7F96"/>
    <w:rsid w:val="002002D0"/>
    <w:rsid w:val="00202154"/>
    <w:rsid w:val="002044C3"/>
    <w:rsid w:val="00206C67"/>
    <w:rsid w:val="0021050B"/>
    <w:rsid w:val="002105E9"/>
    <w:rsid w:val="002149C3"/>
    <w:rsid w:val="002167D7"/>
    <w:rsid w:val="002170C0"/>
    <w:rsid w:val="00220450"/>
    <w:rsid w:val="0022096E"/>
    <w:rsid w:val="00222419"/>
    <w:rsid w:val="002230E3"/>
    <w:rsid w:val="00223287"/>
    <w:rsid w:val="002233A4"/>
    <w:rsid w:val="00225F9B"/>
    <w:rsid w:val="00226FD7"/>
    <w:rsid w:val="002274F0"/>
    <w:rsid w:val="00232D0B"/>
    <w:rsid w:val="0023515B"/>
    <w:rsid w:val="00236051"/>
    <w:rsid w:val="00236A49"/>
    <w:rsid w:val="00241A41"/>
    <w:rsid w:val="002424F3"/>
    <w:rsid w:val="002449AC"/>
    <w:rsid w:val="00244E50"/>
    <w:rsid w:val="00251461"/>
    <w:rsid w:val="002516B0"/>
    <w:rsid w:val="00253183"/>
    <w:rsid w:val="002543C0"/>
    <w:rsid w:val="002571D0"/>
    <w:rsid w:val="00257507"/>
    <w:rsid w:val="00263797"/>
    <w:rsid w:val="00264672"/>
    <w:rsid w:val="00264C70"/>
    <w:rsid w:val="00264FD1"/>
    <w:rsid w:val="0026536E"/>
    <w:rsid w:val="002662AD"/>
    <w:rsid w:val="002673AA"/>
    <w:rsid w:val="00270271"/>
    <w:rsid w:val="00270A39"/>
    <w:rsid w:val="0027602A"/>
    <w:rsid w:val="00276764"/>
    <w:rsid w:val="00277E52"/>
    <w:rsid w:val="00280C1B"/>
    <w:rsid w:val="00281C5B"/>
    <w:rsid w:val="00282B6F"/>
    <w:rsid w:val="00283DEC"/>
    <w:rsid w:val="00283EBB"/>
    <w:rsid w:val="0028541C"/>
    <w:rsid w:val="002855ED"/>
    <w:rsid w:val="002869A5"/>
    <w:rsid w:val="00291A88"/>
    <w:rsid w:val="00292BC7"/>
    <w:rsid w:val="00293CDD"/>
    <w:rsid w:val="00294237"/>
    <w:rsid w:val="00296C77"/>
    <w:rsid w:val="002A2B9C"/>
    <w:rsid w:val="002A3C66"/>
    <w:rsid w:val="002A50E3"/>
    <w:rsid w:val="002B02FF"/>
    <w:rsid w:val="002B219F"/>
    <w:rsid w:val="002B7E9E"/>
    <w:rsid w:val="002C1313"/>
    <w:rsid w:val="002C2FA5"/>
    <w:rsid w:val="002C3084"/>
    <w:rsid w:val="002C385B"/>
    <w:rsid w:val="002C748A"/>
    <w:rsid w:val="002D3A39"/>
    <w:rsid w:val="002E0A85"/>
    <w:rsid w:val="002E54DA"/>
    <w:rsid w:val="002E680F"/>
    <w:rsid w:val="002F757B"/>
    <w:rsid w:val="003020A6"/>
    <w:rsid w:val="003030FC"/>
    <w:rsid w:val="0030397D"/>
    <w:rsid w:val="00303F59"/>
    <w:rsid w:val="003042D0"/>
    <w:rsid w:val="00305E5F"/>
    <w:rsid w:val="003107A4"/>
    <w:rsid w:val="003112CD"/>
    <w:rsid w:val="00314E3F"/>
    <w:rsid w:val="003175BB"/>
    <w:rsid w:val="00320468"/>
    <w:rsid w:val="00320A60"/>
    <w:rsid w:val="00322C0B"/>
    <w:rsid w:val="00323964"/>
    <w:rsid w:val="00324566"/>
    <w:rsid w:val="00326F90"/>
    <w:rsid w:val="0033047F"/>
    <w:rsid w:val="00337B2E"/>
    <w:rsid w:val="00341138"/>
    <w:rsid w:val="00343708"/>
    <w:rsid w:val="00343849"/>
    <w:rsid w:val="00346CDA"/>
    <w:rsid w:val="003520D6"/>
    <w:rsid w:val="00356044"/>
    <w:rsid w:val="0035624C"/>
    <w:rsid w:val="00357870"/>
    <w:rsid w:val="003603E9"/>
    <w:rsid w:val="00361401"/>
    <w:rsid w:val="003628BD"/>
    <w:rsid w:val="003637CD"/>
    <w:rsid w:val="00363B83"/>
    <w:rsid w:val="00365FA1"/>
    <w:rsid w:val="00367A2B"/>
    <w:rsid w:val="003762D0"/>
    <w:rsid w:val="003818D5"/>
    <w:rsid w:val="003820E9"/>
    <w:rsid w:val="003829AC"/>
    <w:rsid w:val="00382D6E"/>
    <w:rsid w:val="00382ECB"/>
    <w:rsid w:val="0038387B"/>
    <w:rsid w:val="00384056"/>
    <w:rsid w:val="00384671"/>
    <w:rsid w:val="0038756F"/>
    <w:rsid w:val="00387A15"/>
    <w:rsid w:val="00393FDA"/>
    <w:rsid w:val="003A2638"/>
    <w:rsid w:val="003A6452"/>
    <w:rsid w:val="003B0D03"/>
    <w:rsid w:val="003B3564"/>
    <w:rsid w:val="003B3D47"/>
    <w:rsid w:val="003B6F66"/>
    <w:rsid w:val="003C1556"/>
    <w:rsid w:val="003C20E9"/>
    <w:rsid w:val="003C44AE"/>
    <w:rsid w:val="003C5E27"/>
    <w:rsid w:val="003C6212"/>
    <w:rsid w:val="003C764B"/>
    <w:rsid w:val="003D04D6"/>
    <w:rsid w:val="003D25D2"/>
    <w:rsid w:val="003D31A5"/>
    <w:rsid w:val="003D3BDB"/>
    <w:rsid w:val="003D6249"/>
    <w:rsid w:val="003D6254"/>
    <w:rsid w:val="003E086D"/>
    <w:rsid w:val="003E0F02"/>
    <w:rsid w:val="003E1A6C"/>
    <w:rsid w:val="003E3AF5"/>
    <w:rsid w:val="003E6023"/>
    <w:rsid w:val="003E7A10"/>
    <w:rsid w:val="003F26FF"/>
    <w:rsid w:val="003F345B"/>
    <w:rsid w:val="003F39AC"/>
    <w:rsid w:val="003F4228"/>
    <w:rsid w:val="003F60C8"/>
    <w:rsid w:val="00401357"/>
    <w:rsid w:val="0040312F"/>
    <w:rsid w:val="00403A21"/>
    <w:rsid w:val="00404A8F"/>
    <w:rsid w:val="00406B2A"/>
    <w:rsid w:val="00407B65"/>
    <w:rsid w:val="00410131"/>
    <w:rsid w:val="0041033B"/>
    <w:rsid w:val="004104D1"/>
    <w:rsid w:val="00410E5E"/>
    <w:rsid w:val="00413388"/>
    <w:rsid w:val="00415870"/>
    <w:rsid w:val="0041644D"/>
    <w:rsid w:val="004207A0"/>
    <w:rsid w:val="00421495"/>
    <w:rsid w:val="00421BA3"/>
    <w:rsid w:val="004236DB"/>
    <w:rsid w:val="004244D4"/>
    <w:rsid w:val="004255B7"/>
    <w:rsid w:val="004260AC"/>
    <w:rsid w:val="00427F3D"/>
    <w:rsid w:val="0043196E"/>
    <w:rsid w:val="004334F5"/>
    <w:rsid w:val="00433F6F"/>
    <w:rsid w:val="004361AE"/>
    <w:rsid w:val="004373EB"/>
    <w:rsid w:val="00437891"/>
    <w:rsid w:val="00442AC5"/>
    <w:rsid w:val="0044341A"/>
    <w:rsid w:val="00445934"/>
    <w:rsid w:val="00445BD9"/>
    <w:rsid w:val="00445E4F"/>
    <w:rsid w:val="00446424"/>
    <w:rsid w:val="004519A0"/>
    <w:rsid w:val="00455ECD"/>
    <w:rsid w:val="004563DF"/>
    <w:rsid w:val="00461292"/>
    <w:rsid w:val="0046253F"/>
    <w:rsid w:val="004703ED"/>
    <w:rsid w:val="00472A1D"/>
    <w:rsid w:val="00472EA6"/>
    <w:rsid w:val="00473CBB"/>
    <w:rsid w:val="00475D1E"/>
    <w:rsid w:val="0047606E"/>
    <w:rsid w:val="004826EF"/>
    <w:rsid w:val="004835E9"/>
    <w:rsid w:val="00484CD3"/>
    <w:rsid w:val="00484F98"/>
    <w:rsid w:val="004855B5"/>
    <w:rsid w:val="00487EBA"/>
    <w:rsid w:val="00492D08"/>
    <w:rsid w:val="0049394B"/>
    <w:rsid w:val="0049568E"/>
    <w:rsid w:val="004A4782"/>
    <w:rsid w:val="004A6549"/>
    <w:rsid w:val="004A6681"/>
    <w:rsid w:val="004A7068"/>
    <w:rsid w:val="004A7E44"/>
    <w:rsid w:val="004B3F9E"/>
    <w:rsid w:val="004B7D91"/>
    <w:rsid w:val="004C1FFF"/>
    <w:rsid w:val="004C3792"/>
    <w:rsid w:val="004C3F1A"/>
    <w:rsid w:val="004C429C"/>
    <w:rsid w:val="004C53B9"/>
    <w:rsid w:val="004C7EA8"/>
    <w:rsid w:val="004D3E6B"/>
    <w:rsid w:val="004D4356"/>
    <w:rsid w:val="004D56B4"/>
    <w:rsid w:val="004D5E47"/>
    <w:rsid w:val="004D655E"/>
    <w:rsid w:val="004D7467"/>
    <w:rsid w:val="004E1C86"/>
    <w:rsid w:val="004E20CD"/>
    <w:rsid w:val="004E21C4"/>
    <w:rsid w:val="004E2A7A"/>
    <w:rsid w:val="004E2D15"/>
    <w:rsid w:val="004E35F6"/>
    <w:rsid w:val="004E3AFC"/>
    <w:rsid w:val="004E405C"/>
    <w:rsid w:val="004E4977"/>
    <w:rsid w:val="004E5FB2"/>
    <w:rsid w:val="004E7EBE"/>
    <w:rsid w:val="004F0FF4"/>
    <w:rsid w:val="004F2BC5"/>
    <w:rsid w:val="004F498E"/>
    <w:rsid w:val="004F6712"/>
    <w:rsid w:val="004F7DFF"/>
    <w:rsid w:val="00500F1F"/>
    <w:rsid w:val="00502B17"/>
    <w:rsid w:val="00502BF6"/>
    <w:rsid w:val="00504F0C"/>
    <w:rsid w:val="005054E3"/>
    <w:rsid w:val="00511635"/>
    <w:rsid w:val="00511CAE"/>
    <w:rsid w:val="00512076"/>
    <w:rsid w:val="0051332E"/>
    <w:rsid w:val="00513924"/>
    <w:rsid w:val="00513DAD"/>
    <w:rsid w:val="0051589B"/>
    <w:rsid w:val="005175A3"/>
    <w:rsid w:val="00522520"/>
    <w:rsid w:val="00524CEF"/>
    <w:rsid w:val="00527FB8"/>
    <w:rsid w:val="00530243"/>
    <w:rsid w:val="00531451"/>
    <w:rsid w:val="00531EDB"/>
    <w:rsid w:val="005347DA"/>
    <w:rsid w:val="00536A30"/>
    <w:rsid w:val="00540B87"/>
    <w:rsid w:val="005414EB"/>
    <w:rsid w:val="00550BF8"/>
    <w:rsid w:val="00552F53"/>
    <w:rsid w:val="00553BDB"/>
    <w:rsid w:val="00562C59"/>
    <w:rsid w:val="00565307"/>
    <w:rsid w:val="005660B2"/>
    <w:rsid w:val="005664FF"/>
    <w:rsid w:val="00570A05"/>
    <w:rsid w:val="00570DD3"/>
    <w:rsid w:val="005716C1"/>
    <w:rsid w:val="0057210E"/>
    <w:rsid w:val="005721EB"/>
    <w:rsid w:val="00574733"/>
    <w:rsid w:val="005767EF"/>
    <w:rsid w:val="00581523"/>
    <w:rsid w:val="00581814"/>
    <w:rsid w:val="005834FE"/>
    <w:rsid w:val="00584AC3"/>
    <w:rsid w:val="0059115F"/>
    <w:rsid w:val="0059616C"/>
    <w:rsid w:val="00597349"/>
    <w:rsid w:val="005A3941"/>
    <w:rsid w:val="005A3E69"/>
    <w:rsid w:val="005A6656"/>
    <w:rsid w:val="005C2BD0"/>
    <w:rsid w:val="005C2CC8"/>
    <w:rsid w:val="005C5296"/>
    <w:rsid w:val="005C5FC0"/>
    <w:rsid w:val="005C7246"/>
    <w:rsid w:val="005D090D"/>
    <w:rsid w:val="005D0BB9"/>
    <w:rsid w:val="005D1622"/>
    <w:rsid w:val="005D21C3"/>
    <w:rsid w:val="005D3AE9"/>
    <w:rsid w:val="005D5E43"/>
    <w:rsid w:val="005D61FD"/>
    <w:rsid w:val="005E06C4"/>
    <w:rsid w:val="005E150A"/>
    <w:rsid w:val="005E77E6"/>
    <w:rsid w:val="005F0DED"/>
    <w:rsid w:val="005F12EE"/>
    <w:rsid w:val="005F2385"/>
    <w:rsid w:val="005F28C2"/>
    <w:rsid w:val="005F2975"/>
    <w:rsid w:val="005F59BD"/>
    <w:rsid w:val="005F64E5"/>
    <w:rsid w:val="005F7D47"/>
    <w:rsid w:val="0060050D"/>
    <w:rsid w:val="006046E9"/>
    <w:rsid w:val="00605523"/>
    <w:rsid w:val="00605955"/>
    <w:rsid w:val="00606C80"/>
    <w:rsid w:val="00607BD8"/>
    <w:rsid w:val="006107E2"/>
    <w:rsid w:val="006109D7"/>
    <w:rsid w:val="00611325"/>
    <w:rsid w:val="00611B94"/>
    <w:rsid w:val="00613FD9"/>
    <w:rsid w:val="00615ECC"/>
    <w:rsid w:val="0061666A"/>
    <w:rsid w:val="006243DF"/>
    <w:rsid w:val="00625B9C"/>
    <w:rsid w:val="00626360"/>
    <w:rsid w:val="0063304A"/>
    <w:rsid w:val="00633C52"/>
    <w:rsid w:val="00636C27"/>
    <w:rsid w:val="00637A9B"/>
    <w:rsid w:val="00637FB6"/>
    <w:rsid w:val="00637FBD"/>
    <w:rsid w:val="0064036E"/>
    <w:rsid w:val="00641BE5"/>
    <w:rsid w:val="00644FCD"/>
    <w:rsid w:val="006458FA"/>
    <w:rsid w:val="00647591"/>
    <w:rsid w:val="00650209"/>
    <w:rsid w:val="00653BEC"/>
    <w:rsid w:val="00657B77"/>
    <w:rsid w:val="00660149"/>
    <w:rsid w:val="00661A6C"/>
    <w:rsid w:val="00662762"/>
    <w:rsid w:val="00662779"/>
    <w:rsid w:val="006718AF"/>
    <w:rsid w:val="006764ED"/>
    <w:rsid w:val="006809D1"/>
    <w:rsid w:val="006854FC"/>
    <w:rsid w:val="006865CA"/>
    <w:rsid w:val="00687020"/>
    <w:rsid w:val="006878A4"/>
    <w:rsid w:val="00687E46"/>
    <w:rsid w:val="00692354"/>
    <w:rsid w:val="00693B92"/>
    <w:rsid w:val="006952BB"/>
    <w:rsid w:val="006A3BB1"/>
    <w:rsid w:val="006A5951"/>
    <w:rsid w:val="006A7700"/>
    <w:rsid w:val="006B0A63"/>
    <w:rsid w:val="006B29EA"/>
    <w:rsid w:val="006B3486"/>
    <w:rsid w:val="006B42DA"/>
    <w:rsid w:val="006B58D9"/>
    <w:rsid w:val="006B6611"/>
    <w:rsid w:val="006B7276"/>
    <w:rsid w:val="006C0AB5"/>
    <w:rsid w:val="006C135B"/>
    <w:rsid w:val="006C55E9"/>
    <w:rsid w:val="006C5A38"/>
    <w:rsid w:val="006D060D"/>
    <w:rsid w:val="006D34FC"/>
    <w:rsid w:val="006E127B"/>
    <w:rsid w:val="006E24B0"/>
    <w:rsid w:val="006E256F"/>
    <w:rsid w:val="006E30DC"/>
    <w:rsid w:val="006E5032"/>
    <w:rsid w:val="006E65D6"/>
    <w:rsid w:val="006E7DB9"/>
    <w:rsid w:val="006F0A64"/>
    <w:rsid w:val="006F0D10"/>
    <w:rsid w:val="006F23DF"/>
    <w:rsid w:val="006F322C"/>
    <w:rsid w:val="007017FA"/>
    <w:rsid w:val="007035C5"/>
    <w:rsid w:val="00711F9A"/>
    <w:rsid w:val="00712BA7"/>
    <w:rsid w:val="00714312"/>
    <w:rsid w:val="007164BA"/>
    <w:rsid w:val="00717038"/>
    <w:rsid w:val="00720B19"/>
    <w:rsid w:val="00720FF6"/>
    <w:rsid w:val="00726A7C"/>
    <w:rsid w:val="00730005"/>
    <w:rsid w:val="007308D0"/>
    <w:rsid w:val="00733080"/>
    <w:rsid w:val="0073372C"/>
    <w:rsid w:val="00733AC4"/>
    <w:rsid w:val="00733B64"/>
    <w:rsid w:val="0073405F"/>
    <w:rsid w:val="00741B42"/>
    <w:rsid w:val="00743632"/>
    <w:rsid w:val="00743671"/>
    <w:rsid w:val="007456BA"/>
    <w:rsid w:val="00746B25"/>
    <w:rsid w:val="007523B1"/>
    <w:rsid w:val="00754FE9"/>
    <w:rsid w:val="00754FF5"/>
    <w:rsid w:val="00761280"/>
    <w:rsid w:val="00764175"/>
    <w:rsid w:val="00765322"/>
    <w:rsid w:val="007667B1"/>
    <w:rsid w:val="00767EBC"/>
    <w:rsid w:val="007706F8"/>
    <w:rsid w:val="00770A8D"/>
    <w:rsid w:val="00771E8C"/>
    <w:rsid w:val="0077244A"/>
    <w:rsid w:val="0077266A"/>
    <w:rsid w:val="00772BD2"/>
    <w:rsid w:val="007736A7"/>
    <w:rsid w:val="00776A53"/>
    <w:rsid w:val="00777616"/>
    <w:rsid w:val="00777A56"/>
    <w:rsid w:val="00777DB6"/>
    <w:rsid w:val="00783131"/>
    <w:rsid w:val="007876B1"/>
    <w:rsid w:val="007919BD"/>
    <w:rsid w:val="00791A51"/>
    <w:rsid w:val="00792D64"/>
    <w:rsid w:val="007A26B3"/>
    <w:rsid w:val="007A3CD9"/>
    <w:rsid w:val="007B02F8"/>
    <w:rsid w:val="007B0F7C"/>
    <w:rsid w:val="007B1D6E"/>
    <w:rsid w:val="007B2E48"/>
    <w:rsid w:val="007B36D4"/>
    <w:rsid w:val="007B5469"/>
    <w:rsid w:val="007B5950"/>
    <w:rsid w:val="007B6A48"/>
    <w:rsid w:val="007C122F"/>
    <w:rsid w:val="007C1CD1"/>
    <w:rsid w:val="007C2450"/>
    <w:rsid w:val="007C53D5"/>
    <w:rsid w:val="007C716E"/>
    <w:rsid w:val="007D030D"/>
    <w:rsid w:val="007D388A"/>
    <w:rsid w:val="007D4DF3"/>
    <w:rsid w:val="007D67C2"/>
    <w:rsid w:val="007D7FC5"/>
    <w:rsid w:val="007E00A9"/>
    <w:rsid w:val="007E1E94"/>
    <w:rsid w:val="007E201A"/>
    <w:rsid w:val="007E2585"/>
    <w:rsid w:val="007E2BFE"/>
    <w:rsid w:val="007E2C56"/>
    <w:rsid w:val="007E4B8C"/>
    <w:rsid w:val="007E59FE"/>
    <w:rsid w:val="007E5B47"/>
    <w:rsid w:val="007E6BDF"/>
    <w:rsid w:val="007F04D9"/>
    <w:rsid w:val="007F0C0D"/>
    <w:rsid w:val="007F14BF"/>
    <w:rsid w:val="007F1EE6"/>
    <w:rsid w:val="007F48C5"/>
    <w:rsid w:val="007F4B33"/>
    <w:rsid w:val="007F74E5"/>
    <w:rsid w:val="007F79A7"/>
    <w:rsid w:val="0080097E"/>
    <w:rsid w:val="00801AE5"/>
    <w:rsid w:val="0080354A"/>
    <w:rsid w:val="00804E31"/>
    <w:rsid w:val="00805693"/>
    <w:rsid w:val="0080587D"/>
    <w:rsid w:val="0081001D"/>
    <w:rsid w:val="00811756"/>
    <w:rsid w:val="00811EEF"/>
    <w:rsid w:val="008134D9"/>
    <w:rsid w:val="00814021"/>
    <w:rsid w:val="00815A6C"/>
    <w:rsid w:val="00815E82"/>
    <w:rsid w:val="00821E79"/>
    <w:rsid w:val="008220C0"/>
    <w:rsid w:val="00823AF9"/>
    <w:rsid w:val="0082603A"/>
    <w:rsid w:val="008264B8"/>
    <w:rsid w:val="00827F40"/>
    <w:rsid w:val="008322EE"/>
    <w:rsid w:val="00833590"/>
    <w:rsid w:val="0083683B"/>
    <w:rsid w:val="00841277"/>
    <w:rsid w:val="00841924"/>
    <w:rsid w:val="00842B83"/>
    <w:rsid w:val="00842F76"/>
    <w:rsid w:val="008443A1"/>
    <w:rsid w:val="0084737E"/>
    <w:rsid w:val="00850885"/>
    <w:rsid w:val="008510F3"/>
    <w:rsid w:val="00851272"/>
    <w:rsid w:val="008524BE"/>
    <w:rsid w:val="00856012"/>
    <w:rsid w:val="008566BD"/>
    <w:rsid w:val="008567B1"/>
    <w:rsid w:val="008603A0"/>
    <w:rsid w:val="00860966"/>
    <w:rsid w:val="008645C7"/>
    <w:rsid w:val="00871E8A"/>
    <w:rsid w:val="008726A2"/>
    <w:rsid w:val="00874939"/>
    <w:rsid w:val="008820CB"/>
    <w:rsid w:val="00885FC5"/>
    <w:rsid w:val="00887E89"/>
    <w:rsid w:val="00893102"/>
    <w:rsid w:val="008A0FC2"/>
    <w:rsid w:val="008A0FFD"/>
    <w:rsid w:val="008A23AF"/>
    <w:rsid w:val="008A330E"/>
    <w:rsid w:val="008A6803"/>
    <w:rsid w:val="008A70D6"/>
    <w:rsid w:val="008B3DD1"/>
    <w:rsid w:val="008B77F9"/>
    <w:rsid w:val="008B7B1F"/>
    <w:rsid w:val="008C0F70"/>
    <w:rsid w:val="008C2DBB"/>
    <w:rsid w:val="008C35A5"/>
    <w:rsid w:val="008C3925"/>
    <w:rsid w:val="008C4E45"/>
    <w:rsid w:val="008C5264"/>
    <w:rsid w:val="008C666C"/>
    <w:rsid w:val="008C7841"/>
    <w:rsid w:val="008D1503"/>
    <w:rsid w:val="008D2059"/>
    <w:rsid w:val="008D3123"/>
    <w:rsid w:val="008D38CA"/>
    <w:rsid w:val="008D3D5F"/>
    <w:rsid w:val="008D450A"/>
    <w:rsid w:val="008D5FAD"/>
    <w:rsid w:val="008E0B90"/>
    <w:rsid w:val="008E3271"/>
    <w:rsid w:val="008E3AAC"/>
    <w:rsid w:val="008E4F8A"/>
    <w:rsid w:val="008E58FE"/>
    <w:rsid w:val="008F3234"/>
    <w:rsid w:val="008F6CC9"/>
    <w:rsid w:val="008F73B9"/>
    <w:rsid w:val="008F79FD"/>
    <w:rsid w:val="009055AA"/>
    <w:rsid w:val="009064D6"/>
    <w:rsid w:val="00907A62"/>
    <w:rsid w:val="00907BCE"/>
    <w:rsid w:val="00907CB1"/>
    <w:rsid w:val="00911F7E"/>
    <w:rsid w:val="009143A3"/>
    <w:rsid w:val="00914626"/>
    <w:rsid w:val="009152F9"/>
    <w:rsid w:val="009154DA"/>
    <w:rsid w:val="00921A48"/>
    <w:rsid w:val="00922C37"/>
    <w:rsid w:val="009243A8"/>
    <w:rsid w:val="00925691"/>
    <w:rsid w:val="00926E67"/>
    <w:rsid w:val="00927AB1"/>
    <w:rsid w:val="009300A7"/>
    <w:rsid w:val="00932F51"/>
    <w:rsid w:val="00933590"/>
    <w:rsid w:val="00933730"/>
    <w:rsid w:val="00935106"/>
    <w:rsid w:val="00937711"/>
    <w:rsid w:val="00942DF6"/>
    <w:rsid w:val="0094372B"/>
    <w:rsid w:val="00944EE4"/>
    <w:rsid w:val="009458E5"/>
    <w:rsid w:val="0094684F"/>
    <w:rsid w:val="00946A0D"/>
    <w:rsid w:val="009505C6"/>
    <w:rsid w:val="00953597"/>
    <w:rsid w:val="0095372A"/>
    <w:rsid w:val="009575E4"/>
    <w:rsid w:val="00960095"/>
    <w:rsid w:val="00961799"/>
    <w:rsid w:val="00962101"/>
    <w:rsid w:val="00962A3C"/>
    <w:rsid w:val="009639C4"/>
    <w:rsid w:val="00964A7C"/>
    <w:rsid w:val="009678D7"/>
    <w:rsid w:val="00976D34"/>
    <w:rsid w:val="00976F11"/>
    <w:rsid w:val="00977123"/>
    <w:rsid w:val="00977FB7"/>
    <w:rsid w:val="00982E69"/>
    <w:rsid w:val="0098377D"/>
    <w:rsid w:val="00983D28"/>
    <w:rsid w:val="00983EEE"/>
    <w:rsid w:val="009970D6"/>
    <w:rsid w:val="009A0742"/>
    <w:rsid w:val="009A4000"/>
    <w:rsid w:val="009A4DFB"/>
    <w:rsid w:val="009B10E9"/>
    <w:rsid w:val="009B4685"/>
    <w:rsid w:val="009B608C"/>
    <w:rsid w:val="009B6BE5"/>
    <w:rsid w:val="009B6F7E"/>
    <w:rsid w:val="009B757C"/>
    <w:rsid w:val="009C0149"/>
    <w:rsid w:val="009C4CB4"/>
    <w:rsid w:val="009C51E9"/>
    <w:rsid w:val="009D0020"/>
    <w:rsid w:val="009D289E"/>
    <w:rsid w:val="009D428D"/>
    <w:rsid w:val="009D6B3E"/>
    <w:rsid w:val="009E11A9"/>
    <w:rsid w:val="009E165D"/>
    <w:rsid w:val="009E40D7"/>
    <w:rsid w:val="009E64AF"/>
    <w:rsid w:val="009E6DCE"/>
    <w:rsid w:val="009E7E96"/>
    <w:rsid w:val="009F08D2"/>
    <w:rsid w:val="009F190E"/>
    <w:rsid w:val="009F1B25"/>
    <w:rsid w:val="009F2E2D"/>
    <w:rsid w:val="009F36D7"/>
    <w:rsid w:val="009F5673"/>
    <w:rsid w:val="009F7053"/>
    <w:rsid w:val="009F7178"/>
    <w:rsid w:val="00A066BA"/>
    <w:rsid w:val="00A10B04"/>
    <w:rsid w:val="00A121F2"/>
    <w:rsid w:val="00A12CDA"/>
    <w:rsid w:val="00A142D9"/>
    <w:rsid w:val="00A15300"/>
    <w:rsid w:val="00A171E2"/>
    <w:rsid w:val="00A210AB"/>
    <w:rsid w:val="00A225D7"/>
    <w:rsid w:val="00A22DF8"/>
    <w:rsid w:val="00A2656F"/>
    <w:rsid w:val="00A2705F"/>
    <w:rsid w:val="00A32C8A"/>
    <w:rsid w:val="00A36E43"/>
    <w:rsid w:val="00A409C6"/>
    <w:rsid w:val="00A43567"/>
    <w:rsid w:val="00A43BE4"/>
    <w:rsid w:val="00A459D8"/>
    <w:rsid w:val="00A4714F"/>
    <w:rsid w:val="00A4743C"/>
    <w:rsid w:val="00A520DE"/>
    <w:rsid w:val="00A52EA4"/>
    <w:rsid w:val="00A54369"/>
    <w:rsid w:val="00A54B3A"/>
    <w:rsid w:val="00A64483"/>
    <w:rsid w:val="00A66A2E"/>
    <w:rsid w:val="00A67E40"/>
    <w:rsid w:val="00A67F39"/>
    <w:rsid w:val="00A7122F"/>
    <w:rsid w:val="00A71899"/>
    <w:rsid w:val="00A71985"/>
    <w:rsid w:val="00A74448"/>
    <w:rsid w:val="00A80B05"/>
    <w:rsid w:val="00A830CF"/>
    <w:rsid w:val="00A83426"/>
    <w:rsid w:val="00A83B82"/>
    <w:rsid w:val="00A91010"/>
    <w:rsid w:val="00A931CB"/>
    <w:rsid w:val="00A96ED6"/>
    <w:rsid w:val="00AA046A"/>
    <w:rsid w:val="00AA1E63"/>
    <w:rsid w:val="00AA21A4"/>
    <w:rsid w:val="00AA5039"/>
    <w:rsid w:val="00AB0CEC"/>
    <w:rsid w:val="00AB25FC"/>
    <w:rsid w:val="00AB3245"/>
    <w:rsid w:val="00AB509A"/>
    <w:rsid w:val="00AB5140"/>
    <w:rsid w:val="00AB79B0"/>
    <w:rsid w:val="00AC273F"/>
    <w:rsid w:val="00AC5683"/>
    <w:rsid w:val="00AC77CA"/>
    <w:rsid w:val="00AD0B97"/>
    <w:rsid w:val="00AD1715"/>
    <w:rsid w:val="00AD4656"/>
    <w:rsid w:val="00AD523E"/>
    <w:rsid w:val="00AD5CD1"/>
    <w:rsid w:val="00AD6597"/>
    <w:rsid w:val="00AD6964"/>
    <w:rsid w:val="00AD7799"/>
    <w:rsid w:val="00AE0FE0"/>
    <w:rsid w:val="00AE18AA"/>
    <w:rsid w:val="00AE2EB9"/>
    <w:rsid w:val="00AE348E"/>
    <w:rsid w:val="00AE4852"/>
    <w:rsid w:val="00AE4F5E"/>
    <w:rsid w:val="00AE54B4"/>
    <w:rsid w:val="00AE77C4"/>
    <w:rsid w:val="00AF126F"/>
    <w:rsid w:val="00AF2137"/>
    <w:rsid w:val="00AF351C"/>
    <w:rsid w:val="00B028D9"/>
    <w:rsid w:val="00B02A82"/>
    <w:rsid w:val="00B04D0D"/>
    <w:rsid w:val="00B05260"/>
    <w:rsid w:val="00B055CF"/>
    <w:rsid w:val="00B06422"/>
    <w:rsid w:val="00B07B0B"/>
    <w:rsid w:val="00B07E56"/>
    <w:rsid w:val="00B1173D"/>
    <w:rsid w:val="00B16849"/>
    <w:rsid w:val="00B17D65"/>
    <w:rsid w:val="00B20AFB"/>
    <w:rsid w:val="00B242D1"/>
    <w:rsid w:val="00B251CD"/>
    <w:rsid w:val="00B3086C"/>
    <w:rsid w:val="00B32E5E"/>
    <w:rsid w:val="00B33C5B"/>
    <w:rsid w:val="00B36EAB"/>
    <w:rsid w:val="00B425C7"/>
    <w:rsid w:val="00B42E3A"/>
    <w:rsid w:val="00B449BE"/>
    <w:rsid w:val="00B45296"/>
    <w:rsid w:val="00B45346"/>
    <w:rsid w:val="00B45469"/>
    <w:rsid w:val="00B5261B"/>
    <w:rsid w:val="00B60350"/>
    <w:rsid w:val="00B60E6A"/>
    <w:rsid w:val="00B63004"/>
    <w:rsid w:val="00B67DF8"/>
    <w:rsid w:val="00B70C66"/>
    <w:rsid w:val="00B70D30"/>
    <w:rsid w:val="00B725C8"/>
    <w:rsid w:val="00B74421"/>
    <w:rsid w:val="00B77970"/>
    <w:rsid w:val="00B83562"/>
    <w:rsid w:val="00B83ED6"/>
    <w:rsid w:val="00B85E9D"/>
    <w:rsid w:val="00B87FB5"/>
    <w:rsid w:val="00B87FE4"/>
    <w:rsid w:val="00B93B0D"/>
    <w:rsid w:val="00B944B8"/>
    <w:rsid w:val="00B952D2"/>
    <w:rsid w:val="00B95A90"/>
    <w:rsid w:val="00B969CE"/>
    <w:rsid w:val="00BA09BA"/>
    <w:rsid w:val="00BA256B"/>
    <w:rsid w:val="00BA2CFF"/>
    <w:rsid w:val="00BA2E26"/>
    <w:rsid w:val="00BA2E40"/>
    <w:rsid w:val="00BA3F60"/>
    <w:rsid w:val="00BA644C"/>
    <w:rsid w:val="00BB030D"/>
    <w:rsid w:val="00BB0C78"/>
    <w:rsid w:val="00BB0D6D"/>
    <w:rsid w:val="00BB4C3F"/>
    <w:rsid w:val="00BB594B"/>
    <w:rsid w:val="00BB5E48"/>
    <w:rsid w:val="00BB7CE9"/>
    <w:rsid w:val="00BC1969"/>
    <w:rsid w:val="00BC2498"/>
    <w:rsid w:val="00BC4EA6"/>
    <w:rsid w:val="00BC65FB"/>
    <w:rsid w:val="00BD2037"/>
    <w:rsid w:val="00BD7563"/>
    <w:rsid w:val="00BE0925"/>
    <w:rsid w:val="00BE25B7"/>
    <w:rsid w:val="00BE3FEE"/>
    <w:rsid w:val="00BF1184"/>
    <w:rsid w:val="00BF11B9"/>
    <w:rsid w:val="00BF13E1"/>
    <w:rsid w:val="00BF4A75"/>
    <w:rsid w:val="00BF6835"/>
    <w:rsid w:val="00C01BC8"/>
    <w:rsid w:val="00C01FAB"/>
    <w:rsid w:val="00C030B4"/>
    <w:rsid w:val="00C037FB"/>
    <w:rsid w:val="00C0384D"/>
    <w:rsid w:val="00C05FF6"/>
    <w:rsid w:val="00C06E2C"/>
    <w:rsid w:val="00C10EC8"/>
    <w:rsid w:val="00C11F8B"/>
    <w:rsid w:val="00C12E02"/>
    <w:rsid w:val="00C146ED"/>
    <w:rsid w:val="00C14C14"/>
    <w:rsid w:val="00C15C1A"/>
    <w:rsid w:val="00C15DE0"/>
    <w:rsid w:val="00C167E9"/>
    <w:rsid w:val="00C16839"/>
    <w:rsid w:val="00C222BF"/>
    <w:rsid w:val="00C236A8"/>
    <w:rsid w:val="00C27A25"/>
    <w:rsid w:val="00C34447"/>
    <w:rsid w:val="00C36FD9"/>
    <w:rsid w:val="00C3719F"/>
    <w:rsid w:val="00C40CCF"/>
    <w:rsid w:val="00C41634"/>
    <w:rsid w:val="00C4305F"/>
    <w:rsid w:val="00C43EBD"/>
    <w:rsid w:val="00C446B1"/>
    <w:rsid w:val="00C449EA"/>
    <w:rsid w:val="00C4746E"/>
    <w:rsid w:val="00C50178"/>
    <w:rsid w:val="00C53069"/>
    <w:rsid w:val="00C556BE"/>
    <w:rsid w:val="00C65F64"/>
    <w:rsid w:val="00C66ADE"/>
    <w:rsid w:val="00C66D75"/>
    <w:rsid w:val="00C66F4A"/>
    <w:rsid w:val="00C673E3"/>
    <w:rsid w:val="00C70F1C"/>
    <w:rsid w:val="00C7308B"/>
    <w:rsid w:val="00C73CC2"/>
    <w:rsid w:val="00C77362"/>
    <w:rsid w:val="00C8071E"/>
    <w:rsid w:val="00C80F1C"/>
    <w:rsid w:val="00C8384E"/>
    <w:rsid w:val="00C83926"/>
    <w:rsid w:val="00C854FF"/>
    <w:rsid w:val="00C858B3"/>
    <w:rsid w:val="00C85C45"/>
    <w:rsid w:val="00C864E9"/>
    <w:rsid w:val="00C907C2"/>
    <w:rsid w:val="00C93E16"/>
    <w:rsid w:val="00C94630"/>
    <w:rsid w:val="00C95436"/>
    <w:rsid w:val="00C97E38"/>
    <w:rsid w:val="00CA0D70"/>
    <w:rsid w:val="00CA1C93"/>
    <w:rsid w:val="00CA3669"/>
    <w:rsid w:val="00CA5D48"/>
    <w:rsid w:val="00CA6AFB"/>
    <w:rsid w:val="00CA7A5B"/>
    <w:rsid w:val="00CB22B1"/>
    <w:rsid w:val="00CB2CF0"/>
    <w:rsid w:val="00CB497E"/>
    <w:rsid w:val="00CB7DBB"/>
    <w:rsid w:val="00CC07CD"/>
    <w:rsid w:val="00CC0C3E"/>
    <w:rsid w:val="00CD0237"/>
    <w:rsid w:val="00CD1E58"/>
    <w:rsid w:val="00CD458E"/>
    <w:rsid w:val="00CD4B91"/>
    <w:rsid w:val="00CD574B"/>
    <w:rsid w:val="00CD7BC2"/>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106FE"/>
    <w:rsid w:val="00D1310F"/>
    <w:rsid w:val="00D133E8"/>
    <w:rsid w:val="00D143AF"/>
    <w:rsid w:val="00D17BAA"/>
    <w:rsid w:val="00D229E0"/>
    <w:rsid w:val="00D23114"/>
    <w:rsid w:val="00D247F4"/>
    <w:rsid w:val="00D25CF6"/>
    <w:rsid w:val="00D25EBE"/>
    <w:rsid w:val="00D30910"/>
    <w:rsid w:val="00D31AC6"/>
    <w:rsid w:val="00D3399B"/>
    <w:rsid w:val="00D34C25"/>
    <w:rsid w:val="00D358DD"/>
    <w:rsid w:val="00D367D7"/>
    <w:rsid w:val="00D37D66"/>
    <w:rsid w:val="00D404A4"/>
    <w:rsid w:val="00D41CA3"/>
    <w:rsid w:val="00D42FCE"/>
    <w:rsid w:val="00D45FC7"/>
    <w:rsid w:val="00D51DE2"/>
    <w:rsid w:val="00D53CC7"/>
    <w:rsid w:val="00D54908"/>
    <w:rsid w:val="00D563CB"/>
    <w:rsid w:val="00D56875"/>
    <w:rsid w:val="00D57977"/>
    <w:rsid w:val="00D6031F"/>
    <w:rsid w:val="00D60DC9"/>
    <w:rsid w:val="00D61789"/>
    <w:rsid w:val="00D617C5"/>
    <w:rsid w:val="00D641AB"/>
    <w:rsid w:val="00D6721C"/>
    <w:rsid w:val="00D745CA"/>
    <w:rsid w:val="00D7624D"/>
    <w:rsid w:val="00D80B1C"/>
    <w:rsid w:val="00D810F2"/>
    <w:rsid w:val="00D81149"/>
    <w:rsid w:val="00D818C2"/>
    <w:rsid w:val="00D853E0"/>
    <w:rsid w:val="00D86A45"/>
    <w:rsid w:val="00D87040"/>
    <w:rsid w:val="00D8742C"/>
    <w:rsid w:val="00D87729"/>
    <w:rsid w:val="00D911C9"/>
    <w:rsid w:val="00D94573"/>
    <w:rsid w:val="00D945AA"/>
    <w:rsid w:val="00D962B9"/>
    <w:rsid w:val="00DA0C92"/>
    <w:rsid w:val="00DA5E52"/>
    <w:rsid w:val="00DA6E95"/>
    <w:rsid w:val="00DA745F"/>
    <w:rsid w:val="00DA7DCA"/>
    <w:rsid w:val="00DB0423"/>
    <w:rsid w:val="00DB0BC8"/>
    <w:rsid w:val="00DB135C"/>
    <w:rsid w:val="00DB1C37"/>
    <w:rsid w:val="00DB28A6"/>
    <w:rsid w:val="00DB4074"/>
    <w:rsid w:val="00DB524A"/>
    <w:rsid w:val="00DB6A27"/>
    <w:rsid w:val="00DC0E9C"/>
    <w:rsid w:val="00DC17F5"/>
    <w:rsid w:val="00DC28CE"/>
    <w:rsid w:val="00DC2D4F"/>
    <w:rsid w:val="00DC4F8B"/>
    <w:rsid w:val="00DC5E22"/>
    <w:rsid w:val="00DC64D1"/>
    <w:rsid w:val="00DD006C"/>
    <w:rsid w:val="00DD629C"/>
    <w:rsid w:val="00DD70A3"/>
    <w:rsid w:val="00DE25AE"/>
    <w:rsid w:val="00DE3A7F"/>
    <w:rsid w:val="00DE6B42"/>
    <w:rsid w:val="00DE7D33"/>
    <w:rsid w:val="00DF2551"/>
    <w:rsid w:val="00DF2E47"/>
    <w:rsid w:val="00DF58E8"/>
    <w:rsid w:val="00E01C5F"/>
    <w:rsid w:val="00E1019D"/>
    <w:rsid w:val="00E10DE5"/>
    <w:rsid w:val="00E11570"/>
    <w:rsid w:val="00E127BD"/>
    <w:rsid w:val="00E20C94"/>
    <w:rsid w:val="00E25CB1"/>
    <w:rsid w:val="00E26DC3"/>
    <w:rsid w:val="00E30BB6"/>
    <w:rsid w:val="00E36296"/>
    <w:rsid w:val="00E36C42"/>
    <w:rsid w:val="00E40839"/>
    <w:rsid w:val="00E42470"/>
    <w:rsid w:val="00E427B8"/>
    <w:rsid w:val="00E4491C"/>
    <w:rsid w:val="00E4563F"/>
    <w:rsid w:val="00E473F3"/>
    <w:rsid w:val="00E51632"/>
    <w:rsid w:val="00E5552B"/>
    <w:rsid w:val="00E575E6"/>
    <w:rsid w:val="00E60CD6"/>
    <w:rsid w:val="00E62EF0"/>
    <w:rsid w:val="00E72C65"/>
    <w:rsid w:val="00E72CC8"/>
    <w:rsid w:val="00E7399D"/>
    <w:rsid w:val="00E73B7D"/>
    <w:rsid w:val="00E74D34"/>
    <w:rsid w:val="00E81C72"/>
    <w:rsid w:val="00E830C9"/>
    <w:rsid w:val="00E84B36"/>
    <w:rsid w:val="00E86BA3"/>
    <w:rsid w:val="00E90EDC"/>
    <w:rsid w:val="00E93B25"/>
    <w:rsid w:val="00E94A2D"/>
    <w:rsid w:val="00E955C2"/>
    <w:rsid w:val="00E962F1"/>
    <w:rsid w:val="00EA04E2"/>
    <w:rsid w:val="00EA2AC7"/>
    <w:rsid w:val="00EA2EC2"/>
    <w:rsid w:val="00EA3DD7"/>
    <w:rsid w:val="00EB2AB6"/>
    <w:rsid w:val="00EB2F25"/>
    <w:rsid w:val="00EB3A93"/>
    <w:rsid w:val="00EB4B1A"/>
    <w:rsid w:val="00EB6F79"/>
    <w:rsid w:val="00EB7138"/>
    <w:rsid w:val="00EB77B5"/>
    <w:rsid w:val="00EC1B57"/>
    <w:rsid w:val="00EC292A"/>
    <w:rsid w:val="00EC3C4E"/>
    <w:rsid w:val="00EC76AF"/>
    <w:rsid w:val="00EC7A65"/>
    <w:rsid w:val="00ED007E"/>
    <w:rsid w:val="00ED0938"/>
    <w:rsid w:val="00ED2A1D"/>
    <w:rsid w:val="00ED3D8E"/>
    <w:rsid w:val="00ED5748"/>
    <w:rsid w:val="00ED6AE0"/>
    <w:rsid w:val="00ED7903"/>
    <w:rsid w:val="00EE0B1A"/>
    <w:rsid w:val="00EE6A7F"/>
    <w:rsid w:val="00EF0BB1"/>
    <w:rsid w:val="00EF1966"/>
    <w:rsid w:val="00EF1E43"/>
    <w:rsid w:val="00EF42DA"/>
    <w:rsid w:val="00EF5268"/>
    <w:rsid w:val="00F015D4"/>
    <w:rsid w:val="00F02854"/>
    <w:rsid w:val="00F07036"/>
    <w:rsid w:val="00F07D3B"/>
    <w:rsid w:val="00F11434"/>
    <w:rsid w:val="00F127D1"/>
    <w:rsid w:val="00F13106"/>
    <w:rsid w:val="00F14720"/>
    <w:rsid w:val="00F15B37"/>
    <w:rsid w:val="00F15CD9"/>
    <w:rsid w:val="00F1771D"/>
    <w:rsid w:val="00F262C1"/>
    <w:rsid w:val="00F2718D"/>
    <w:rsid w:val="00F32B7F"/>
    <w:rsid w:val="00F34BED"/>
    <w:rsid w:val="00F350EF"/>
    <w:rsid w:val="00F35851"/>
    <w:rsid w:val="00F40877"/>
    <w:rsid w:val="00F412A2"/>
    <w:rsid w:val="00F430D2"/>
    <w:rsid w:val="00F46EC0"/>
    <w:rsid w:val="00F53F9F"/>
    <w:rsid w:val="00F5590B"/>
    <w:rsid w:val="00F600C5"/>
    <w:rsid w:val="00F61B50"/>
    <w:rsid w:val="00F61D45"/>
    <w:rsid w:val="00F61E79"/>
    <w:rsid w:val="00F6291F"/>
    <w:rsid w:val="00F63946"/>
    <w:rsid w:val="00F65242"/>
    <w:rsid w:val="00F663EC"/>
    <w:rsid w:val="00F7225B"/>
    <w:rsid w:val="00F72A3C"/>
    <w:rsid w:val="00F73F32"/>
    <w:rsid w:val="00F74287"/>
    <w:rsid w:val="00F74F39"/>
    <w:rsid w:val="00F76D6C"/>
    <w:rsid w:val="00F81A03"/>
    <w:rsid w:val="00F81CC0"/>
    <w:rsid w:val="00F823EB"/>
    <w:rsid w:val="00F83573"/>
    <w:rsid w:val="00F8377B"/>
    <w:rsid w:val="00F8463C"/>
    <w:rsid w:val="00F857C4"/>
    <w:rsid w:val="00F867AE"/>
    <w:rsid w:val="00F868EC"/>
    <w:rsid w:val="00F86F96"/>
    <w:rsid w:val="00F8740A"/>
    <w:rsid w:val="00F90147"/>
    <w:rsid w:val="00F909D5"/>
    <w:rsid w:val="00F92045"/>
    <w:rsid w:val="00F92D98"/>
    <w:rsid w:val="00F955FC"/>
    <w:rsid w:val="00F96AFA"/>
    <w:rsid w:val="00FA4DE2"/>
    <w:rsid w:val="00FA5B6F"/>
    <w:rsid w:val="00FB0BBD"/>
    <w:rsid w:val="00FB1CBD"/>
    <w:rsid w:val="00FB228C"/>
    <w:rsid w:val="00FB3F89"/>
    <w:rsid w:val="00FB683A"/>
    <w:rsid w:val="00FB6F4B"/>
    <w:rsid w:val="00FB7907"/>
    <w:rsid w:val="00FC016B"/>
    <w:rsid w:val="00FC0579"/>
    <w:rsid w:val="00FC1AED"/>
    <w:rsid w:val="00FC320E"/>
    <w:rsid w:val="00FC59ED"/>
    <w:rsid w:val="00FD2BCF"/>
    <w:rsid w:val="00FD38EC"/>
    <w:rsid w:val="00FD3E39"/>
    <w:rsid w:val="00FD63B5"/>
    <w:rsid w:val="00FD66FC"/>
    <w:rsid w:val="00FD680F"/>
    <w:rsid w:val="00FD7F58"/>
    <w:rsid w:val="00FE421F"/>
    <w:rsid w:val="00FE47EB"/>
    <w:rsid w:val="00FE65FC"/>
    <w:rsid w:val="00FE6B7D"/>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C7C2B"/>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71963884">
      <w:bodyDiv w:val="1"/>
      <w:marLeft w:val="0"/>
      <w:marRight w:val="0"/>
      <w:marTop w:val="0"/>
      <w:marBottom w:val="0"/>
      <w:divBdr>
        <w:top w:val="none" w:sz="0" w:space="0" w:color="auto"/>
        <w:left w:val="none" w:sz="0" w:space="0" w:color="auto"/>
        <w:bottom w:val="none" w:sz="0" w:space="0" w:color="auto"/>
        <w:right w:val="none" w:sz="0" w:space="0" w:color="auto"/>
      </w:divBdr>
      <w:divsChild>
        <w:div w:id="482241277">
          <w:marLeft w:val="1008"/>
          <w:marRight w:val="0"/>
          <w:marTop w:val="110"/>
          <w:marBottom w:val="0"/>
          <w:divBdr>
            <w:top w:val="none" w:sz="0" w:space="0" w:color="auto"/>
            <w:left w:val="none" w:sz="0" w:space="0" w:color="auto"/>
            <w:bottom w:val="none" w:sz="0" w:space="0" w:color="auto"/>
            <w:right w:val="none" w:sz="0" w:space="0" w:color="auto"/>
          </w:divBdr>
        </w:div>
      </w:divsChild>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08F-5F61-4829-ADA7-6F6EAE87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Alison Mackay</cp:lastModifiedBy>
  <cp:revision>3</cp:revision>
  <cp:lastPrinted>2022-03-10T11:42:00Z</cp:lastPrinted>
  <dcterms:created xsi:type="dcterms:W3CDTF">2022-09-07T10:50:00Z</dcterms:created>
  <dcterms:modified xsi:type="dcterms:W3CDTF">2022-09-14T12:41:00Z</dcterms:modified>
</cp:coreProperties>
</file>